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DD" w:rsidRDefault="00DE75DD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</w:t>
      </w:r>
    </w:p>
    <w:p w:rsidR="00DE75DD" w:rsidRDefault="00DE75DD" w:rsidP="002B0975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 </w:t>
      </w:r>
      <w:r w:rsidR="00BF71ED" w:rsidRPr="005F67EA">
        <w:rPr>
          <w:rFonts w:ascii="Candara" w:hAnsi="Candara"/>
          <w:i/>
          <w:sz w:val="22"/>
        </w:rPr>
        <w:t>And</w:t>
      </w:r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DE75DD" w:rsidRPr="00BF71ED" w:rsidRDefault="00DE75DD" w:rsidP="00F95541">
      <w:pPr>
        <w:jc w:val="center"/>
        <w:rPr>
          <w:rFonts w:ascii="Candara" w:hAnsi="Candara"/>
          <w:i/>
          <w:sz w:val="16"/>
          <w:szCs w:val="16"/>
        </w:rPr>
      </w:pPr>
    </w:p>
    <w:p w:rsidR="00DE75DD" w:rsidRDefault="00DE75DD" w:rsidP="00F95541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Grants Committee</w:t>
      </w:r>
    </w:p>
    <w:p w:rsidR="00DE75DD" w:rsidRDefault="00DE75DD" w:rsidP="00F95541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September 10, 2015</w:t>
      </w:r>
    </w:p>
    <w:p w:rsidR="00DE75DD" w:rsidRDefault="00DE75DD" w:rsidP="000675CF">
      <w:pPr>
        <w:rPr>
          <w:rFonts w:ascii="Candara" w:hAnsi="Candara"/>
          <w:sz w:val="22"/>
        </w:rPr>
      </w:pPr>
    </w:p>
    <w:p w:rsidR="00DE75DD" w:rsidRPr="00134198" w:rsidRDefault="00DE75DD" w:rsidP="00134198">
      <w:pPr>
        <w:spacing w:after="1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</w:rPr>
        <w:t xml:space="preserve">Attending: </w:t>
      </w:r>
      <w:r>
        <w:rPr>
          <w:rFonts w:ascii="Candara" w:hAnsi="Candara"/>
          <w:sz w:val="22"/>
          <w:szCs w:val="22"/>
        </w:rPr>
        <w:t xml:space="preserve">Denise </w:t>
      </w:r>
      <w:proofErr w:type="spellStart"/>
      <w:r>
        <w:rPr>
          <w:rFonts w:ascii="Candara" w:hAnsi="Candara"/>
          <w:sz w:val="22"/>
          <w:szCs w:val="22"/>
        </w:rPr>
        <w:t>Duclos</w:t>
      </w:r>
      <w:proofErr w:type="spellEnd"/>
      <w:r w:rsidRPr="00134198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Sarah Fabish,</w:t>
      </w:r>
      <w:r w:rsidRPr="0013419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Kia Levey, </w:t>
      </w:r>
      <w:r w:rsidRPr="00134198">
        <w:rPr>
          <w:rFonts w:ascii="Candara" w:hAnsi="Candara"/>
          <w:sz w:val="22"/>
          <w:szCs w:val="22"/>
        </w:rPr>
        <w:t>Janet Alfano, Yoo Jin Chang</w:t>
      </w:r>
    </w:p>
    <w:p w:rsidR="00DE75DD" w:rsidRDefault="00DE75DD" w:rsidP="00886993">
      <w:pPr>
        <w:pStyle w:val="ListParagraph"/>
        <w:numPr>
          <w:ilvl w:val="0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NHECC SR Non-Residency Policy – We want to emphasize that the policy is to keep consistency for the 1% of children (approximately 11 spaces) who were previously attending the program for at minimum of 3 months, to stay in those programs</w:t>
      </w:r>
      <w:r>
        <w:rPr>
          <w:rFonts w:ascii="Candara" w:hAnsi="Candara" w:cs="Calibri"/>
        </w:rPr>
        <w:t xml:space="preserve"> until the end of their preschool experience</w:t>
      </w:r>
      <w:r>
        <w:rPr>
          <w:rFonts w:ascii="Candara" w:hAnsi="Candara" w:cs="Calibri"/>
        </w:rPr>
        <w:t>.</w:t>
      </w:r>
      <w:r>
        <w:rPr>
          <w:rFonts w:ascii="Candara" w:hAnsi="Candara" w:cs="Calibri"/>
        </w:rPr>
        <w:br/>
      </w:r>
    </w:p>
    <w:p w:rsidR="00DE75DD" w:rsidRDefault="00DE75DD" w:rsidP="00994141">
      <w:pPr>
        <w:pStyle w:val="ListParagraph"/>
        <w:spacing w:after="120"/>
        <w:ind w:left="360"/>
        <w:rPr>
          <w:rFonts w:ascii="Candara" w:hAnsi="Candara" w:cs="Calibri"/>
        </w:rPr>
      </w:pPr>
      <w:r>
        <w:rPr>
          <w:rFonts w:ascii="Candara" w:hAnsi="Candara" w:cs="Calibri"/>
        </w:rPr>
        <w:t>Sarah repor</w:t>
      </w:r>
      <w:r w:rsidR="00BF71ED">
        <w:rPr>
          <w:rFonts w:ascii="Candara" w:hAnsi="Candara" w:cs="Calibri"/>
        </w:rPr>
        <w:t>t</w:t>
      </w:r>
      <w:r>
        <w:rPr>
          <w:rFonts w:ascii="Candara" w:hAnsi="Candara" w:cs="Calibri"/>
        </w:rPr>
        <w:t xml:space="preserve">ed on her phone call with Martha Okafor re the policy.  </w:t>
      </w:r>
      <w:r>
        <w:rPr>
          <w:rFonts w:ascii="Candara" w:hAnsi="Candara" w:cs="Calibri"/>
        </w:rPr>
        <w:t xml:space="preserve">There was discussion for the desire to have the Mayor on board with the policy. There was </w:t>
      </w:r>
      <w:r>
        <w:rPr>
          <w:rFonts w:ascii="Candara" w:hAnsi="Candara" w:cs="Calibri"/>
        </w:rPr>
        <w:t xml:space="preserve">concern on Martha’s part that a policy would open </w:t>
      </w:r>
      <w:r>
        <w:rPr>
          <w:rFonts w:ascii="Candara" w:hAnsi="Candara" w:cs="Calibri"/>
        </w:rPr>
        <w:t>doors to non-resident children. May need to clarify and re-emphasize the reason for the policy</w:t>
      </w:r>
      <w:r>
        <w:rPr>
          <w:rFonts w:ascii="Candara" w:hAnsi="Candara" w:cs="Calibri"/>
        </w:rPr>
        <w:t xml:space="preserve">—as stated above.  </w:t>
      </w:r>
    </w:p>
    <w:p w:rsidR="00DE75DD" w:rsidRDefault="00DE75DD" w:rsidP="00994141">
      <w:pPr>
        <w:pStyle w:val="ListParagraph"/>
        <w:spacing w:after="120"/>
        <w:ind w:left="360"/>
        <w:rPr>
          <w:rFonts w:ascii="Candara" w:hAnsi="Candara" w:cs="Calibri"/>
        </w:rPr>
      </w:pPr>
    </w:p>
    <w:p w:rsidR="00DE75DD" w:rsidRDefault="00DE75DD" w:rsidP="00994141">
      <w:pPr>
        <w:pStyle w:val="ListParagraph"/>
        <w:spacing w:after="120"/>
        <w:ind w:left="360"/>
        <w:rPr>
          <w:rFonts w:ascii="Candara" w:hAnsi="Candara" w:cs="Calibri"/>
        </w:rPr>
      </w:pPr>
      <w:r>
        <w:rPr>
          <w:rFonts w:ascii="Candara" w:hAnsi="Candara" w:cs="Calibri"/>
        </w:rPr>
        <w:t xml:space="preserve">Questions were raised on what was the priority level for the establishment of this policy. The issue of filling </w:t>
      </w:r>
      <w:r>
        <w:rPr>
          <w:rFonts w:ascii="Candara" w:hAnsi="Candara" w:cs="Calibri"/>
        </w:rPr>
        <w:t xml:space="preserve">SR </w:t>
      </w:r>
      <w:r>
        <w:rPr>
          <w:rFonts w:ascii="Candara" w:hAnsi="Candara" w:cs="Calibri"/>
        </w:rPr>
        <w:t xml:space="preserve">spaces </w:t>
      </w:r>
      <w:r>
        <w:rPr>
          <w:rFonts w:ascii="Candara" w:hAnsi="Candara" w:cs="Calibri"/>
        </w:rPr>
        <w:t xml:space="preserve">and the struggle of SR </w:t>
      </w:r>
      <w:r>
        <w:rPr>
          <w:rFonts w:ascii="Candara" w:hAnsi="Candara" w:cs="Calibri"/>
        </w:rPr>
        <w:t xml:space="preserve">programs </w:t>
      </w:r>
      <w:r>
        <w:rPr>
          <w:rFonts w:ascii="Candara" w:hAnsi="Candara" w:cs="Calibri"/>
        </w:rPr>
        <w:t xml:space="preserve">to enroll and retain children while the </w:t>
      </w:r>
      <w:r>
        <w:rPr>
          <w:rFonts w:ascii="Candara" w:hAnsi="Candara" w:cs="Calibri"/>
        </w:rPr>
        <w:t xml:space="preserve">magnet schools </w:t>
      </w:r>
      <w:r>
        <w:rPr>
          <w:rFonts w:ascii="Candara" w:hAnsi="Candara" w:cs="Calibri"/>
        </w:rPr>
        <w:t>enrollment process (</w:t>
      </w:r>
      <w:proofErr w:type="spellStart"/>
      <w:proofErr w:type="gramStart"/>
      <w:r>
        <w:rPr>
          <w:rFonts w:ascii="Candara" w:hAnsi="Candara" w:cs="Calibri"/>
        </w:rPr>
        <w:t>esp</w:t>
      </w:r>
      <w:proofErr w:type="spellEnd"/>
      <w:proofErr w:type="gramEnd"/>
      <w:r>
        <w:rPr>
          <w:rFonts w:ascii="Candara" w:hAnsi="Candara" w:cs="Calibri"/>
        </w:rPr>
        <w:t xml:space="preserve"> accepting children in September and October from their waitlist was</w:t>
      </w:r>
      <w:r>
        <w:rPr>
          <w:rFonts w:ascii="Candara" w:hAnsi="Candara" w:cs="Calibri"/>
        </w:rPr>
        <w:t xml:space="preserve"> discussed. </w:t>
      </w:r>
    </w:p>
    <w:p w:rsidR="00DE75DD" w:rsidRDefault="00DE75DD" w:rsidP="00994141">
      <w:pPr>
        <w:pStyle w:val="ListParagraph"/>
        <w:spacing w:after="120"/>
        <w:ind w:left="360"/>
        <w:rPr>
          <w:rFonts w:ascii="Candara" w:hAnsi="Candara" w:cs="Calibri"/>
        </w:rPr>
      </w:pPr>
      <w:r>
        <w:rPr>
          <w:rFonts w:ascii="Candara" w:hAnsi="Candara" w:cs="Calibri"/>
        </w:rPr>
        <w:t xml:space="preserve">The State of Connecticut is requiring a Non-resident Policy. This policy was agreed to be meant for a case by case situation. </w:t>
      </w:r>
      <w:r w:rsidRPr="00994141">
        <w:rPr>
          <w:rFonts w:ascii="Candara" w:hAnsi="Candara" w:cs="Calibri"/>
        </w:rPr>
        <w:t xml:space="preserve">Unanimously, there was a decision to push for having the council vote on this policy. </w:t>
      </w:r>
    </w:p>
    <w:p w:rsidR="00DE75DD" w:rsidRPr="00994141" w:rsidRDefault="00DE75DD" w:rsidP="00994141">
      <w:pPr>
        <w:pStyle w:val="ListParagraph"/>
        <w:numPr>
          <w:ins w:id="0" w:author="denised" w:date="2015-10-27T12:38:00Z"/>
        </w:numPr>
        <w:spacing w:after="120"/>
        <w:ind w:left="360"/>
        <w:rPr>
          <w:rFonts w:ascii="Candara" w:hAnsi="Candara" w:cs="Calibri"/>
        </w:rPr>
      </w:pPr>
      <w:r>
        <w:rPr>
          <w:rFonts w:ascii="Candara" w:hAnsi="Candara" w:cs="Calibri"/>
        </w:rPr>
        <w:t>Next Steps:</w:t>
      </w:r>
    </w:p>
    <w:p w:rsidR="00DE75DD" w:rsidRDefault="00DE75DD" w:rsidP="00994141">
      <w:pPr>
        <w:pStyle w:val="ListParagraph"/>
        <w:numPr>
          <w:ilvl w:val="0"/>
          <w:numId w:val="27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 xml:space="preserve">Denise will </w:t>
      </w:r>
      <w:r w:rsidR="00BF71ED">
        <w:rPr>
          <w:rFonts w:ascii="Candara" w:hAnsi="Candara" w:cs="Calibri"/>
        </w:rPr>
        <w:t>revise the cover page,</w:t>
      </w:r>
      <w:r>
        <w:rPr>
          <w:rFonts w:ascii="Candara" w:hAnsi="Candara" w:cs="Calibri"/>
        </w:rPr>
        <w:t xml:space="preserve"> </w:t>
      </w:r>
      <w:r>
        <w:rPr>
          <w:rFonts w:ascii="Candara" w:hAnsi="Candara" w:cs="Calibri"/>
        </w:rPr>
        <w:t>the background /</w:t>
      </w:r>
      <w:r>
        <w:rPr>
          <w:rFonts w:ascii="Candara" w:hAnsi="Candara" w:cs="Calibri"/>
        </w:rPr>
        <w:t>description of the history of this policy, and minutes leading up prepared for the council.</w:t>
      </w:r>
    </w:p>
    <w:p w:rsidR="00DE75DD" w:rsidRPr="00994141" w:rsidRDefault="00DE75DD" w:rsidP="00994141">
      <w:pPr>
        <w:pStyle w:val="ListParagraph"/>
        <w:numPr>
          <w:ilvl w:val="0"/>
          <w:numId w:val="27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Sarah will present the policy to the Council in October.</w:t>
      </w:r>
    </w:p>
    <w:p w:rsidR="00DE75DD" w:rsidRDefault="00DE75DD" w:rsidP="00AB7AB9">
      <w:pPr>
        <w:pStyle w:val="ListParagraph"/>
        <w:spacing w:after="120"/>
        <w:ind w:left="360"/>
        <w:rPr>
          <w:rFonts w:ascii="Candara" w:hAnsi="Candara" w:cs="Calibri"/>
        </w:rPr>
      </w:pPr>
    </w:p>
    <w:p w:rsidR="00DE75DD" w:rsidRPr="00AB7AB9" w:rsidRDefault="00DE75DD" w:rsidP="00AB7AB9">
      <w:pPr>
        <w:pStyle w:val="ListParagraph"/>
        <w:numPr>
          <w:ilvl w:val="0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Discussion for outreach and Pre-K enrollment processes – We came to a realization that School Readiness may be a last resort for families avoiding fees. The goal is to have less spaces/openings.</w:t>
      </w:r>
      <w:r>
        <w:rPr>
          <w:rFonts w:ascii="Candara" w:hAnsi="Candara" w:cs="Times"/>
          <w:szCs w:val="30"/>
        </w:rPr>
        <w:br/>
        <w:t xml:space="preserve">Ideas </w:t>
      </w:r>
      <w:r>
        <w:rPr>
          <w:rFonts w:ascii="Candara" w:hAnsi="Candara" w:cs="Times"/>
          <w:szCs w:val="30"/>
        </w:rPr>
        <w:t>on increased visibility and recruitment for SR a</w:t>
      </w:r>
      <w:r>
        <w:rPr>
          <w:rFonts w:ascii="Candara" w:hAnsi="Candara" w:cs="Times"/>
          <w:szCs w:val="30"/>
        </w:rPr>
        <w:t>re below:</w:t>
      </w:r>
    </w:p>
    <w:p w:rsidR="00DE75DD" w:rsidRPr="00AB7AB9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Availability of extended hours with staff at alternative community locations</w:t>
      </w:r>
    </w:p>
    <w:p w:rsidR="00DE75DD" w:rsidRPr="00AB7AB9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Web-based databases</w:t>
      </w:r>
    </w:p>
    <w:p w:rsidR="00DE75DD" w:rsidRPr="00AB7AB9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Alternative community locations: Trucks/Mobile, different housing developments, different health centers</w:t>
      </w:r>
    </w:p>
    <w:p w:rsidR="00DE75DD" w:rsidRPr="00AB7AB9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Starting right after the school period ends or from August 1</w:t>
      </w:r>
      <w:r w:rsidRPr="00AB7AB9">
        <w:rPr>
          <w:rFonts w:ascii="Candara" w:hAnsi="Candara" w:cs="Times"/>
          <w:szCs w:val="30"/>
          <w:vertAlign w:val="superscript"/>
        </w:rPr>
        <w:t>st</w:t>
      </w:r>
      <w:r>
        <w:rPr>
          <w:rFonts w:ascii="Candara" w:hAnsi="Candara" w:cs="Times"/>
          <w:szCs w:val="30"/>
        </w:rPr>
        <w:t xml:space="preserve"> to September 21</w:t>
      </w:r>
      <w:r w:rsidRPr="00AB7AB9">
        <w:rPr>
          <w:rFonts w:ascii="Candara" w:hAnsi="Candara" w:cs="Times"/>
          <w:szCs w:val="30"/>
          <w:vertAlign w:val="superscript"/>
        </w:rPr>
        <w:t>st</w:t>
      </w:r>
      <w:r>
        <w:rPr>
          <w:rFonts w:ascii="Candara" w:hAnsi="Candara" w:cs="Times"/>
          <w:szCs w:val="30"/>
        </w:rPr>
        <w:t xml:space="preserve"> </w:t>
      </w:r>
    </w:p>
    <w:p w:rsidR="00DE75DD" w:rsidRPr="00AB7AB9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Great for MOMS PARTNERSHIP as an ongoing process at the last Friday of every month</w:t>
      </w:r>
    </w:p>
    <w:p w:rsidR="00DE75DD" w:rsidRPr="00AB7AB9" w:rsidRDefault="00DE75DD" w:rsidP="00AB7AB9">
      <w:pPr>
        <w:pStyle w:val="ListParagraph"/>
        <w:numPr>
          <w:ilvl w:val="2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“</w:t>
      </w:r>
      <w:r>
        <w:rPr>
          <w:rFonts w:ascii="Candara" w:hAnsi="Candara" w:cs="Times"/>
          <w:i/>
          <w:szCs w:val="30"/>
        </w:rPr>
        <w:t xml:space="preserve">Never too early to get a </w:t>
      </w:r>
      <w:proofErr w:type="spellStart"/>
      <w:r>
        <w:rPr>
          <w:rFonts w:ascii="Candara" w:hAnsi="Candara" w:cs="Times"/>
          <w:i/>
          <w:szCs w:val="30"/>
        </w:rPr>
        <w:t>HeadStart</w:t>
      </w:r>
      <w:proofErr w:type="spellEnd"/>
      <w:r>
        <w:rPr>
          <w:rFonts w:ascii="Candara" w:hAnsi="Candara" w:cs="Times"/>
          <w:i/>
          <w:szCs w:val="30"/>
        </w:rPr>
        <w:t>!”</w:t>
      </w:r>
    </w:p>
    <w:p w:rsidR="00DE75DD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Long-term Stretch: hire an advocate</w:t>
      </w:r>
    </w:p>
    <w:p w:rsidR="00DE75DD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Long-term Stretch: establish a web-based database with a common/standardized application</w:t>
      </w:r>
    </w:p>
    <w:p w:rsidR="00DE75DD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Need more ramp-up: Ask local radio stations to do a PSA – New Community Radio</w:t>
      </w:r>
    </w:p>
    <w:p w:rsidR="00DE75DD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Request parking lots and lawns near Stop ‘N Shop to have signs</w:t>
      </w:r>
    </w:p>
    <w:p w:rsidR="00DE75DD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Request to have Stop ‘N Shop cashiers hand out flyers with purchases</w:t>
      </w:r>
    </w:p>
    <w:p w:rsidR="00DE75DD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Hand out reworded flyers (“for ages 3 or 4 years of age”) to providers and service centers</w:t>
      </w:r>
    </w:p>
    <w:p w:rsidR="00DE75DD" w:rsidRPr="00AB7AB9" w:rsidRDefault="00DE75DD" w:rsidP="00AB7AB9">
      <w:pPr>
        <w:pStyle w:val="ListParagraph"/>
        <w:numPr>
          <w:ilvl w:val="1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Stick brochures in diaper packs</w:t>
      </w:r>
      <w:r>
        <w:rPr>
          <w:rFonts w:ascii="Candara" w:hAnsi="Candara" w:cs="Calibri"/>
        </w:rPr>
        <w:br/>
      </w:r>
    </w:p>
    <w:p w:rsidR="00DE75DD" w:rsidRPr="00994141" w:rsidRDefault="00DE75DD" w:rsidP="00AB7AB9">
      <w:pPr>
        <w:pStyle w:val="ListParagraph"/>
        <w:numPr>
          <w:ilvl w:val="0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Budget considerations – To Print:</w:t>
      </w:r>
    </w:p>
    <w:p w:rsidR="00DE75DD" w:rsidRPr="00994141" w:rsidRDefault="00DE75DD" w:rsidP="00994141">
      <w:pPr>
        <w:pStyle w:val="ListParagraph"/>
        <w:numPr>
          <w:ilvl w:val="5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$225 for 1500 brochures that were part of a printing process</w:t>
      </w:r>
    </w:p>
    <w:p w:rsidR="00DE75DD" w:rsidRPr="00994141" w:rsidRDefault="00DE75DD" w:rsidP="00994141">
      <w:pPr>
        <w:pStyle w:val="ListParagraph"/>
        <w:numPr>
          <w:ilvl w:val="5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lastRenderedPageBreak/>
        <w:t xml:space="preserve">Price was unknown as a standalone. </w:t>
      </w:r>
    </w:p>
    <w:p w:rsidR="00DE75DD" w:rsidRPr="00994141" w:rsidRDefault="00DE75DD" w:rsidP="00994141">
      <w:pPr>
        <w:pStyle w:val="ListParagraph"/>
        <w:numPr>
          <w:ilvl w:val="6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Denise will research further.</w:t>
      </w:r>
    </w:p>
    <w:p w:rsidR="00DE75DD" w:rsidRPr="00994141" w:rsidRDefault="00DE75DD" w:rsidP="00994141">
      <w:pPr>
        <w:pStyle w:val="ListParagraph"/>
        <w:numPr>
          <w:ilvl w:val="5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This is a high priority in order to fill spaces.</w:t>
      </w:r>
    </w:p>
    <w:p w:rsidR="00DE75DD" w:rsidRPr="00AB7AB9" w:rsidRDefault="00DE75DD" w:rsidP="00994141">
      <w:pPr>
        <w:pStyle w:val="ListParagraph"/>
        <w:numPr>
          <w:ilvl w:val="0"/>
          <w:numId w:val="26"/>
        </w:numPr>
        <w:spacing w:after="120"/>
        <w:rPr>
          <w:rFonts w:ascii="Candara" w:hAnsi="Candara" w:cs="Calibri"/>
        </w:rPr>
      </w:pPr>
      <w:r>
        <w:rPr>
          <w:rFonts w:ascii="Candara" w:hAnsi="Candara" w:cs="Times"/>
          <w:szCs w:val="30"/>
        </w:rPr>
        <w:t>The State checks in: November/December period.</w:t>
      </w:r>
    </w:p>
    <w:p w:rsidR="00DE75DD" w:rsidRDefault="00DE75DD" w:rsidP="002B0975">
      <w:pPr>
        <w:widowControl w:val="0"/>
        <w:autoSpaceDE w:val="0"/>
        <w:autoSpaceDN w:val="0"/>
        <w:adjustRightInd w:val="0"/>
        <w:rPr>
          <w:rFonts w:ascii="Candara" w:hAnsi="Candara" w:cs="Times"/>
          <w:sz w:val="22"/>
          <w:szCs w:val="30"/>
        </w:rPr>
      </w:pPr>
      <w:r>
        <w:rPr>
          <w:rFonts w:ascii="Candara" w:hAnsi="Candara" w:cs="Times"/>
          <w:sz w:val="22"/>
          <w:szCs w:val="30"/>
        </w:rPr>
        <w:t xml:space="preserve">Next meeting – </w:t>
      </w:r>
      <w:r w:rsidR="00BF71ED">
        <w:rPr>
          <w:rFonts w:ascii="Candara" w:hAnsi="Candara" w:cs="Times"/>
          <w:sz w:val="22"/>
          <w:szCs w:val="30"/>
        </w:rPr>
        <w:t>November 12</w:t>
      </w:r>
      <w:r w:rsidR="00BF71ED" w:rsidRPr="00BF71ED">
        <w:rPr>
          <w:rFonts w:ascii="Candara" w:hAnsi="Candara" w:cs="Times"/>
          <w:sz w:val="22"/>
          <w:szCs w:val="30"/>
          <w:vertAlign w:val="superscript"/>
        </w:rPr>
        <w:t>th</w:t>
      </w:r>
      <w:r>
        <w:rPr>
          <w:rFonts w:ascii="Candara" w:hAnsi="Candara" w:cs="Times"/>
          <w:sz w:val="22"/>
          <w:szCs w:val="30"/>
        </w:rPr>
        <w:t xml:space="preserve"> a</w:t>
      </w:r>
      <w:r w:rsidR="00BF71ED">
        <w:rPr>
          <w:rFonts w:ascii="Candara" w:hAnsi="Candara" w:cs="Times"/>
          <w:sz w:val="22"/>
          <w:szCs w:val="30"/>
        </w:rPr>
        <w:t>t the Community Foundation at 9:3</w:t>
      </w:r>
      <w:r>
        <w:rPr>
          <w:rFonts w:ascii="Candara" w:hAnsi="Candara" w:cs="Times"/>
          <w:sz w:val="22"/>
          <w:szCs w:val="30"/>
        </w:rPr>
        <w:t>0 am</w:t>
      </w:r>
    </w:p>
    <w:p w:rsidR="00DE75DD" w:rsidRDefault="00DE75DD" w:rsidP="00547498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Candara" w:hAnsi="Candara" w:cs="Times"/>
          <w:szCs w:val="30"/>
        </w:rPr>
      </w:pPr>
      <w:r>
        <w:rPr>
          <w:rFonts w:ascii="Candara" w:hAnsi="Candara" w:cs="Times"/>
          <w:szCs w:val="30"/>
        </w:rPr>
        <w:t>Draft agenda</w:t>
      </w:r>
      <w:bookmarkStart w:id="1" w:name="_GoBack"/>
      <w:bookmarkEnd w:id="1"/>
    </w:p>
    <w:sectPr w:rsidR="00DE75DD" w:rsidSect="002B0975">
      <w:headerReference w:type="first" r:id="rId7"/>
      <w:footerReference w:type="first" r:id="rId8"/>
      <w:pgSz w:w="12240" w:h="15840" w:code="1"/>
      <w:pgMar w:top="720" w:right="1152" w:bottom="720" w:left="1152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DD" w:rsidRDefault="00DE75DD">
      <w:r>
        <w:separator/>
      </w:r>
    </w:p>
  </w:endnote>
  <w:endnote w:type="continuationSeparator" w:id="0">
    <w:p w:rsidR="00DE75DD" w:rsidRDefault="00DE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DD" w:rsidRDefault="00DE75DD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DE75DD" w:rsidRDefault="00DE75DD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DE75DD" w:rsidRPr="00EB7D0C" w:rsidRDefault="00DE75DD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DD" w:rsidRDefault="00DE75DD">
      <w:r>
        <w:separator/>
      </w:r>
    </w:p>
  </w:footnote>
  <w:footnote w:type="continuationSeparator" w:id="0">
    <w:p w:rsidR="00DE75DD" w:rsidRDefault="00DE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DD" w:rsidRPr="00DB224E" w:rsidRDefault="00BF71ED" w:rsidP="00E735F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71pt;height:5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1B40B8C"/>
    <w:multiLevelType w:val="hybridMultilevel"/>
    <w:tmpl w:val="A788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2341"/>
    <w:multiLevelType w:val="hybridMultilevel"/>
    <w:tmpl w:val="43E87C4A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506"/>
    <w:multiLevelType w:val="hybridMultilevel"/>
    <w:tmpl w:val="60C4A0B8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610C"/>
    <w:multiLevelType w:val="hybridMultilevel"/>
    <w:tmpl w:val="84A8A5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3CC9"/>
    <w:multiLevelType w:val="hybridMultilevel"/>
    <w:tmpl w:val="69520478"/>
    <w:lvl w:ilvl="0" w:tplc="040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26D1"/>
    <w:multiLevelType w:val="hybridMultilevel"/>
    <w:tmpl w:val="9A2C1916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A397CC2"/>
    <w:multiLevelType w:val="hybridMultilevel"/>
    <w:tmpl w:val="E5D4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4B57"/>
    <w:multiLevelType w:val="hybridMultilevel"/>
    <w:tmpl w:val="2146E0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330A88"/>
    <w:multiLevelType w:val="hybridMultilevel"/>
    <w:tmpl w:val="58F05DBE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77B2"/>
    <w:multiLevelType w:val="hybridMultilevel"/>
    <w:tmpl w:val="EDB4C27C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5DCD46BF"/>
    <w:multiLevelType w:val="hybridMultilevel"/>
    <w:tmpl w:val="7CDC71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6B6A2E"/>
    <w:multiLevelType w:val="hybridMultilevel"/>
    <w:tmpl w:val="4E5A496A"/>
    <w:lvl w:ilvl="0" w:tplc="463AA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B7A62"/>
    <w:multiLevelType w:val="hybridMultilevel"/>
    <w:tmpl w:val="87E254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4A018CC"/>
    <w:multiLevelType w:val="hybridMultilevel"/>
    <w:tmpl w:val="1DF6E8F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6A1D2E2B"/>
    <w:multiLevelType w:val="hybridMultilevel"/>
    <w:tmpl w:val="8F5C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4A1079"/>
    <w:multiLevelType w:val="hybridMultilevel"/>
    <w:tmpl w:val="658ACE6C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DB5"/>
    <w:multiLevelType w:val="hybridMultilevel"/>
    <w:tmpl w:val="9FA02E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14"/>
  </w:num>
  <w:num w:numId="7">
    <w:abstractNumId w:val="26"/>
  </w:num>
  <w:num w:numId="8">
    <w:abstractNumId w:val="1"/>
  </w:num>
  <w:num w:numId="9">
    <w:abstractNumId w:val="24"/>
  </w:num>
  <w:num w:numId="10">
    <w:abstractNumId w:val="18"/>
  </w:num>
  <w:num w:numId="11">
    <w:abstractNumId w:val="21"/>
  </w:num>
  <w:num w:numId="12">
    <w:abstractNumId w:val="4"/>
  </w:num>
  <w:num w:numId="13">
    <w:abstractNumId w:val="15"/>
  </w:num>
  <w:num w:numId="14">
    <w:abstractNumId w:val="22"/>
  </w:num>
  <w:num w:numId="15">
    <w:abstractNumId w:val="25"/>
  </w:num>
  <w:num w:numId="16">
    <w:abstractNumId w:val="10"/>
  </w:num>
  <w:num w:numId="17">
    <w:abstractNumId w:val="6"/>
  </w:num>
  <w:num w:numId="18">
    <w:abstractNumId w:val="12"/>
  </w:num>
  <w:num w:numId="19">
    <w:abstractNumId w:val="8"/>
  </w:num>
  <w:num w:numId="20">
    <w:abstractNumId w:val="3"/>
  </w:num>
  <w:num w:numId="21">
    <w:abstractNumId w:val="19"/>
  </w:num>
  <w:num w:numId="22">
    <w:abstractNumId w:val="17"/>
  </w:num>
  <w:num w:numId="23">
    <w:abstractNumId w:val="20"/>
  </w:num>
  <w:num w:numId="24">
    <w:abstractNumId w:val="9"/>
  </w:num>
  <w:num w:numId="25">
    <w:abstractNumId w:val="13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FF7"/>
    <w:rsid w:val="000149F7"/>
    <w:rsid w:val="00033C71"/>
    <w:rsid w:val="00050B5F"/>
    <w:rsid w:val="000625DB"/>
    <w:rsid w:val="000675CF"/>
    <w:rsid w:val="00090225"/>
    <w:rsid w:val="000A0ED7"/>
    <w:rsid w:val="000D522A"/>
    <w:rsid w:val="000D725D"/>
    <w:rsid w:val="000F086F"/>
    <w:rsid w:val="00111206"/>
    <w:rsid w:val="00134198"/>
    <w:rsid w:val="0016087E"/>
    <w:rsid w:val="00176A8D"/>
    <w:rsid w:val="002B0975"/>
    <w:rsid w:val="002E6B12"/>
    <w:rsid w:val="0033646F"/>
    <w:rsid w:val="003911DA"/>
    <w:rsid w:val="003B04A6"/>
    <w:rsid w:val="003E071F"/>
    <w:rsid w:val="004068B7"/>
    <w:rsid w:val="00425393"/>
    <w:rsid w:val="004B619F"/>
    <w:rsid w:val="0054690A"/>
    <w:rsid w:val="00547498"/>
    <w:rsid w:val="00550F42"/>
    <w:rsid w:val="005A49CF"/>
    <w:rsid w:val="005F67EA"/>
    <w:rsid w:val="00620701"/>
    <w:rsid w:val="00643B30"/>
    <w:rsid w:val="006A7162"/>
    <w:rsid w:val="006D4862"/>
    <w:rsid w:val="00775970"/>
    <w:rsid w:val="00791E98"/>
    <w:rsid w:val="007C0968"/>
    <w:rsid w:val="007E17A2"/>
    <w:rsid w:val="00801F97"/>
    <w:rsid w:val="00806CA8"/>
    <w:rsid w:val="00812EFA"/>
    <w:rsid w:val="00860C63"/>
    <w:rsid w:val="00886993"/>
    <w:rsid w:val="008A2DC1"/>
    <w:rsid w:val="008A4BA2"/>
    <w:rsid w:val="008B1490"/>
    <w:rsid w:val="0090274F"/>
    <w:rsid w:val="00915F11"/>
    <w:rsid w:val="00917FF7"/>
    <w:rsid w:val="00933F99"/>
    <w:rsid w:val="00935106"/>
    <w:rsid w:val="00947B14"/>
    <w:rsid w:val="00964E4E"/>
    <w:rsid w:val="00994141"/>
    <w:rsid w:val="009B2523"/>
    <w:rsid w:val="00A13C53"/>
    <w:rsid w:val="00A3734A"/>
    <w:rsid w:val="00A64884"/>
    <w:rsid w:val="00AB7AB9"/>
    <w:rsid w:val="00B00437"/>
    <w:rsid w:val="00B41692"/>
    <w:rsid w:val="00B809BC"/>
    <w:rsid w:val="00BA4F8B"/>
    <w:rsid w:val="00BB6D30"/>
    <w:rsid w:val="00BF6580"/>
    <w:rsid w:val="00BF71ED"/>
    <w:rsid w:val="00C037CD"/>
    <w:rsid w:val="00C11036"/>
    <w:rsid w:val="00C77D48"/>
    <w:rsid w:val="00CE67EF"/>
    <w:rsid w:val="00D2076E"/>
    <w:rsid w:val="00D6732C"/>
    <w:rsid w:val="00DB224E"/>
    <w:rsid w:val="00DC719F"/>
    <w:rsid w:val="00DD5F39"/>
    <w:rsid w:val="00DE10F8"/>
    <w:rsid w:val="00DE75DD"/>
    <w:rsid w:val="00E411C4"/>
    <w:rsid w:val="00E735FA"/>
    <w:rsid w:val="00E95A24"/>
    <w:rsid w:val="00EA3FA7"/>
    <w:rsid w:val="00EA64AA"/>
    <w:rsid w:val="00EB7D0C"/>
    <w:rsid w:val="00EC4EF3"/>
    <w:rsid w:val="00F1046E"/>
    <w:rsid w:val="00F32EFA"/>
    <w:rsid w:val="00F75CD2"/>
    <w:rsid w:val="00F82AA8"/>
    <w:rsid w:val="00F95541"/>
    <w:rsid w:val="00FD4385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A95195A-A004-4A26-BEB0-847E660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78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781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4EF3"/>
    <w:pPr>
      <w:ind w:left="720"/>
      <w:contextualSpacing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4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8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NHECC logo 1st page with address</Template>
  <TotalTime>3</TotalTime>
  <Pages>2</Pages>
  <Words>457</Words>
  <Characters>2606</Characters>
  <Application>Microsoft Office Word</Application>
  <DocSecurity>4</DocSecurity>
  <Lines>21</Lines>
  <Paragraphs>6</Paragraphs>
  <ScaleCrop>false</ScaleCrop>
  <Company>NHBOE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denised</dc:creator>
  <cp:keywords/>
  <dc:description/>
  <cp:lastModifiedBy>Yoo Jin Chang</cp:lastModifiedBy>
  <cp:revision>2</cp:revision>
  <cp:lastPrinted>2012-08-20T14:31:00Z</cp:lastPrinted>
  <dcterms:created xsi:type="dcterms:W3CDTF">2015-10-27T17:06:00Z</dcterms:created>
  <dcterms:modified xsi:type="dcterms:W3CDTF">2015-10-27T17:06:00Z</dcterms:modified>
</cp:coreProperties>
</file>