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A9" w:rsidRPr="00BC64EC" w:rsidRDefault="008E6F0C" w:rsidP="006929E5">
      <w:pPr>
        <w:spacing w:line="240" w:lineRule="auto"/>
        <w:jc w:val="center"/>
        <w:rPr>
          <w:rFonts w:ascii="Candara" w:hAnsi="Candara"/>
          <w:i/>
          <w:sz w:val="21"/>
          <w:szCs w:val="21"/>
        </w:rPr>
      </w:pPr>
      <w:r w:rsidRPr="00BC64EC">
        <w:rPr>
          <w:rFonts w:ascii="Candara" w:hAnsi="Candara"/>
          <w:i/>
          <w:sz w:val="21"/>
          <w:szCs w:val="21"/>
        </w:rPr>
        <w:br/>
        <w:t xml:space="preserve">All New Haven children, birth through 8 are healthy, safe, thriving in nurturing families </w:t>
      </w:r>
      <w:r w:rsidRPr="00BC64EC">
        <w:rPr>
          <w:rFonts w:ascii="Candara" w:hAnsi="Candara"/>
          <w:i/>
          <w:sz w:val="21"/>
          <w:szCs w:val="21"/>
        </w:rPr>
        <w:br/>
        <w:t>and prepared to be successful lifelong learners.</w:t>
      </w:r>
    </w:p>
    <w:p w:rsidR="00F973A9" w:rsidRPr="00BC64EC" w:rsidRDefault="008E6F0C" w:rsidP="006929E5">
      <w:pPr>
        <w:spacing w:line="240" w:lineRule="auto"/>
        <w:jc w:val="center"/>
        <w:rPr>
          <w:rFonts w:ascii="Candara" w:hAnsi="Candara" w:cs="Calibri"/>
          <w:b/>
          <w:sz w:val="21"/>
          <w:szCs w:val="21"/>
        </w:rPr>
      </w:pPr>
      <w:r w:rsidRPr="00BC64EC">
        <w:rPr>
          <w:rFonts w:ascii="Candara" w:hAnsi="Candara" w:cs="Calibri"/>
          <w:b/>
          <w:sz w:val="21"/>
          <w:szCs w:val="21"/>
        </w:rPr>
        <w:t>Notes</w:t>
      </w:r>
      <w:r w:rsidRPr="00BC64EC">
        <w:rPr>
          <w:rFonts w:ascii="Candara" w:hAnsi="Candara" w:cs="Calibri"/>
          <w:b/>
          <w:sz w:val="21"/>
          <w:szCs w:val="21"/>
        </w:rPr>
        <w:br/>
        <w:t>Wednesday, November 4</w:t>
      </w:r>
      <w:r w:rsidRPr="00BC64EC">
        <w:rPr>
          <w:rFonts w:ascii="Candara" w:hAnsi="Candara" w:cs="Calibri"/>
          <w:b/>
          <w:sz w:val="21"/>
          <w:szCs w:val="21"/>
          <w:vertAlign w:val="superscript"/>
        </w:rPr>
        <w:t>th</w:t>
      </w:r>
      <w:r w:rsidRPr="00BC64EC">
        <w:rPr>
          <w:rFonts w:ascii="Candara" w:hAnsi="Candara" w:cs="Calibri"/>
          <w:b/>
          <w:sz w:val="21"/>
          <w:szCs w:val="21"/>
        </w:rPr>
        <w:t xml:space="preserve">, 2015 </w:t>
      </w:r>
    </w:p>
    <w:p w:rsidR="00F973A9" w:rsidRPr="00BC64EC"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Welcome</w:t>
      </w:r>
      <w:r w:rsidR="00C14BE5">
        <w:rPr>
          <w:rFonts w:ascii="Candara" w:hAnsi="Candara" w:cs="Calibri"/>
          <w:sz w:val="21"/>
          <w:szCs w:val="21"/>
        </w:rPr>
        <w:t xml:space="preserve"> and Announcements</w:t>
      </w:r>
      <w:bookmarkStart w:id="0" w:name="_GoBack"/>
      <w:bookmarkEnd w:id="0"/>
      <w:r w:rsidRPr="00BC64EC">
        <w:rPr>
          <w:rFonts w:ascii="Candara" w:hAnsi="Candara" w:cs="Calibri"/>
          <w:sz w:val="21"/>
          <w:szCs w:val="21"/>
        </w:rPr>
        <w:t xml:space="preserve"> - Jen</w:t>
      </w:r>
      <w:r w:rsidR="006929E5">
        <w:rPr>
          <w:rFonts w:ascii="Candara" w:hAnsi="Candara" w:cs="Calibri"/>
          <w:sz w:val="21"/>
          <w:szCs w:val="21"/>
        </w:rPr>
        <w:t>nifer Heath announced that the C</w:t>
      </w:r>
      <w:r w:rsidRPr="00BC64EC">
        <w:rPr>
          <w:rFonts w:ascii="Candara" w:hAnsi="Candara" w:cs="Calibri"/>
          <w:sz w:val="21"/>
          <w:szCs w:val="21"/>
        </w:rPr>
        <w:t xml:space="preserve">ouncil was successful in </w:t>
      </w:r>
      <w:r>
        <w:rPr>
          <w:rFonts w:ascii="Candara" w:hAnsi="Candara" w:cs="Calibri"/>
          <w:sz w:val="21"/>
          <w:szCs w:val="21"/>
        </w:rPr>
        <w:t xml:space="preserve">its application for </w:t>
      </w:r>
      <w:r w:rsidRPr="00BC64EC">
        <w:rPr>
          <w:rFonts w:ascii="Candara" w:hAnsi="Candara" w:cs="Calibri"/>
          <w:sz w:val="21"/>
          <w:szCs w:val="21"/>
        </w:rPr>
        <w:t>an operating grant from the Community Foundation of Greater New Haven.</w:t>
      </w:r>
      <w:r>
        <w:rPr>
          <w:rFonts w:ascii="Candara" w:hAnsi="Candara" w:cs="Calibri"/>
          <w:sz w:val="21"/>
          <w:szCs w:val="21"/>
        </w:rPr>
        <w:t xml:space="preserve">  The award is </w:t>
      </w:r>
      <w:r w:rsidR="00692CB3">
        <w:rPr>
          <w:rFonts w:ascii="Candara" w:hAnsi="Candara" w:cs="Calibri"/>
          <w:sz w:val="21"/>
          <w:szCs w:val="21"/>
        </w:rPr>
        <w:t>for</w:t>
      </w:r>
      <w:r>
        <w:rPr>
          <w:rFonts w:ascii="Candara" w:hAnsi="Candara" w:cs="Calibri"/>
          <w:sz w:val="21"/>
          <w:szCs w:val="21"/>
        </w:rPr>
        <w:t xml:space="preserve"> $25,000 for two years.</w:t>
      </w:r>
    </w:p>
    <w:p w:rsidR="00F973A9" w:rsidRPr="006929E5"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 xml:space="preserve">An opening activity was introduced to continue the opportunity for NHECC members to get to know one another as individuals. </w:t>
      </w:r>
      <w:r w:rsidRPr="00BC64EC">
        <w:rPr>
          <w:rFonts w:ascii="Candara" w:hAnsi="Candara" w:cs="Calibri"/>
          <w:sz w:val="21"/>
          <w:szCs w:val="21"/>
        </w:rPr>
        <w:tab/>
      </w:r>
    </w:p>
    <w:p w:rsidR="00F973A9" w:rsidRPr="006929E5"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 xml:space="preserve">Approval of October meeting notes – Sarah Fabish motioned to approve the notes; Evelyn </w:t>
      </w:r>
      <w:proofErr w:type="spellStart"/>
      <w:r w:rsidRPr="00BC64EC">
        <w:rPr>
          <w:rFonts w:ascii="Candara" w:hAnsi="Candara" w:cs="Calibri"/>
          <w:sz w:val="21"/>
          <w:szCs w:val="21"/>
        </w:rPr>
        <w:t>Flamm</w:t>
      </w:r>
      <w:proofErr w:type="spellEnd"/>
      <w:r w:rsidRPr="00BC64EC">
        <w:rPr>
          <w:rFonts w:ascii="Candara" w:hAnsi="Candara" w:cs="Calibri"/>
          <w:sz w:val="21"/>
          <w:szCs w:val="21"/>
        </w:rPr>
        <w:t xml:space="preserve"> seconded and the motion carried unanimously.</w:t>
      </w:r>
    </w:p>
    <w:p w:rsidR="00F973A9" w:rsidRPr="00BC64EC"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 xml:space="preserve">Updates:  </w:t>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r w:rsidRPr="00BC64EC">
        <w:rPr>
          <w:rFonts w:ascii="Candara" w:hAnsi="Candara" w:cs="Calibri"/>
          <w:sz w:val="21"/>
          <w:szCs w:val="21"/>
        </w:rPr>
        <w:tab/>
      </w:r>
    </w:p>
    <w:p w:rsidR="00F973A9" w:rsidRPr="006929E5" w:rsidRDefault="008E6F0C" w:rsidP="006929E5">
      <w:pPr>
        <w:numPr>
          <w:ilvl w:val="1"/>
          <w:numId w:val="1"/>
        </w:numPr>
        <w:spacing w:after="120" w:line="240" w:lineRule="auto"/>
        <w:rPr>
          <w:rFonts w:ascii="Candara" w:hAnsi="Candara" w:cs="Calibri"/>
          <w:sz w:val="21"/>
          <w:szCs w:val="21"/>
        </w:rPr>
      </w:pPr>
      <w:r w:rsidRPr="00BC64EC">
        <w:rPr>
          <w:rFonts w:ascii="Candara" w:hAnsi="Candara" w:cs="Calibri"/>
          <w:sz w:val="21"/>
          <w:szCs w:val="21"/>
        </w:rPr>
        <w:t xml:space="preserve">Financial Report – </w:t>
      </w:r>
      <w:r w:rsidRPr="007B2835">
        <w:rPr>
          <w:rFonts w:ascii="Candara" w:hAnsi="Candara" w:cs="Calibri"/>
          <w:sz w:val="21"/>
          <w:szCs w:val="21"/>
        </w:rPr>
        <w:t>The original budget s</w:t>
      </w:r>
      <w:r w:rsidR="00692CB3">
        <w:rPr>
          <w:rFonts w:ascii="Candara" w:hAnsi="Candara" w:cs="Calibri"/>
          <w:sz w:val="21"/>
          <w:szCs w:val="21"/>
        </w:rPr>
        <w:t>howed $30,000 from the CFGNH grant</w:t>
      </w:r>
      <w:r w:rsidR="006929E5">
        <w:rPr>
          <w:rFonts w:ascii="Candara" w:hAnsi="Candara" w:cs="Calibri"/>
          <w:sz w:val="21"/>
          <w:szCs w:val="21"/>
        </w:rPr>
        <w:t xml:space="preserve">. Because the award is for </w:t>
      </w:r>
      <w:r w:rsidRPr="007B2835">
        <w:rPr>
          <w:rFonts w:ascii="Candara" w:hAnsi="Candara" w:cs="Calibri"/>
          <w:sz w:val="21"/>
          <w:szCs w:val="21"/>
        </w:rPr>
        <w:t xml:space="preserve"> $25,000, $5,000 of expenses in the line items for the Director, website &amp; other communications expenditure</w:t>
      </w:r>
      <w:r w:rsidR="006929E5">
        <w:rPr>
          <w:rFonts w:ascii="Candara" w:hAnsi="Candara" w:cs="Calibri"/>
          <w:sz w:val="21"/>
          <w:szCs w:val="21"/>
        </w:rPr>
        <w:t>s, and council infrastructure</w:t>
      </w:r>
      <w:r w:rsidRPr="007B2835">
        <w:rPr>
          <w:rFonts w:ascii="Candara" w:hAnsi="Candara" w:cs="Calibri"/>
          <w:sz w:val="21"/>
          <w:szCs w:val="21"/>
        </w:rPr>
        <w:t xml:space="preserve"> expenditures were shifted to the Discovery column.</w:t>
      </w:r>
    </w:p>
    <w:p w:rsidR="006929E5" w:rsidRPr="00BC64EC" w:rsidRDefault="008E6F0C" w:rsidP="006929E5">
      <w:pPr>
        <w:numPr>
          <w:ins w:id="1" w:author="Unknown"/>
        </w:numPr>
        <w:spacing w:after="120" w:line="240" w:lineRule="auto"/>
        <w:ind w:left="1080" w:firstLine="360"/>
        <w:rPr>
          <w:rFonts w:ascii="Candara" w:hAnsi="Candara" w:cs="Calibri"/>
          <w:sz w:val="21"/>
          <w:szCs w:val="21"/>
        </w:rPr>
      </w:pPr>
      <w:r w:rsidRPr="00BC64EC">
        <w:rPr>
          <w:rFonts w:ascii="Candara" w:hAnsi="Candara" w:cs="Calibri"/>
          <w:sz w:val="21"/>
          <w:szCs w:val="21"/>
        </w:rPr>
        <w:t xml:space="preserve">The financial report </w:t>
      </w:r>
      <w:r>
        <w:rPr>
          <w:rFonts w:ascii="Candara" w:hAnsi="Candara" w:cs="Calibri"/>
          <w:sz w:val="21"/>
          <w:szCs w:val="21"/>
        </w:rPr>
        <w:t xml:space="preserve">for the year to date </w:t>
      </w:r>
      <w:r w:rsidR="006929E5">
        <w:rPr>
          <w:rFonts w:ascii="Candara" w:hAnsi="Candara" w:cs="Calibri"/>
          <w:sz w:val="21"/>
          <w:szCs w:val="21"/>
        </w:rPr>
        <w:t>show that expenditures are</w:t>
      </w:r>
      <w:r w:rsidRPr="00BC64EC">
        <w:rPr>
          <w:rFonts w:ascii="Candara" w:hAnsi="Candara" w:cs="Calibri"/>
          <w:sz w:val="21"/>
          <w:szCs w:val="21"/>
        </w:rPr>
        <w:t xml:space="preserve"> on-track.</w:t>
      </w:r>
    </w:p>
    <w:p w:rsidR="006929E5" w:rsidRPr="00DC351B" w:rsidRDefault="008E6F0C" w:rsidP="00DC351B">
      <w:pPr>
        <w:numPr>
          <w:ilvl w:val="1"/>
          <w:numId w:val="1"/>
        </w:numPr>
        <w:spacing w:after="120" w:line="240" w:lineRule="auto"/>
        <w:rPr>
          <w:rFonts w:ascii="Candara" w:hAnsi="Candara" w:cs="Calibri"/>
          <w:sz w:val="21"/>
          <w:szCs w:val="21"/>
        </w:rPr>
      </w:pPr>
      <w:r w:rsidRPr="00BC64EC">
        <w:rPr>
          <w:rFonts w:ascii="Candara" w:hAnsi="Candara" w:cs="Calibri"/>
          <w:sz w:val="21"/>
          <w:szCs w:val="21"/>
        </w:rPr>
        <w:t>Infants and Toddler Committee</w:t>
      </w:r>
      <w:r w:rsidR="00692CB3">
        <w:rPr>
          <w:rFonts w:ascii="Candara" w:hAnsi="Candara" w:cs="Calibri"/>
          <w:sz w:val="21"/>
          <w:szCs w:val="21"/>
        </w:rPr>
        <w:t>- Janet</w:t>
      </w:r>
      <w:r w:rsidRPr="007B2835">
        <w:rPr>
          <w:rFonts w:ascii="Candara" w:hAnsi="Candara" w:cs="Calibri"/>
          <w:sz w:val="21"/>
          <w:szCs w:val="21"/>
        </w:rPr>
        <w:t xml:space="preserve"> Alfano distributed a summary of the committee’s work to date. A survey to determine </w:t>
      </w:r>
      <w:r w:rsidR="006929E5">
        <w:rPr>
          <w:rFonts w:ascii="Candara" w:hAnsi="Candara" w:cs="Calibri"/>
          <w:sz w:val="21"/>
          <w:szCs w:val="21"/>
        </w:rPr>
        <w:t>what organizations are</w:t>
      </w:r>
      <w:r w:rsidRPr="007B2835">
        <w:rPr>
          <w:rFonts w:ascii="Candara" w:hAnsi="Candara" w:cs="Calibri"/>
          <w:sz w:val="21"/>
          <w:szCs w:val="21"/>
        </w:rPr>
        <w:t xml:space="preserve"> </w:t>
      </w:r>
      <w:r w:rsidR="00692CB3" w:rsidRPr="007B2835">
        <w:rPr>
          <w:rFonts w:ascii="Candara" w:hAnsi="Candara" w:cs="Calibri"/>
          <w:sz w:val="21"/>
          <w:szCs w:val="21"/>
        </w:rPr>
        <w:t>doing developmental</w:t>
      </w:r>
      <w:r w:rsidRPr="007B2835">
        <w:rPr>
          <w:rFonts w:ascii="Candara" w:hAnsi="Candara" w:cs="Calibri"/>
          <w:sz w:val="21"/>
          <w:szCs w:val="21"/>
        </w:rPr>
        <w:t xml:space="preserve"> screenings and </w:t>
      </w:r>
      <w:r w:rsidR="00DC351B">
        <w:rPr>
          <w:rFonts w:ascii="Candara" w:hAnsi="Candara" w:cs="Calibri"/>
          <w:sz w:val="21"/>
          <w:szCs w:val="21"/>
        </w:rPr>
        <w:t>following up</w:t>
      </w:r>
      <w:r w:rsidR="006929E5">
        <w:rPr>
          <w:rFonts w:ascii="Candara" w:hAnsi="Candara" w:cs="Calibri"/>
          <w:sz w:val="21"/>
          <w:szCs w:val="21"/>
        </w:rPr>
        <w:t xml:space="preserve"> </w:t>
      </w:r>
      <w:r w:rsidR="00692CB3" w:rsidRPr="007B2835">
        <w:rPr>
          <w:rFonts w:ascii="Candara" w:hAnsi="Candara" w:cs="Calibri"/>
          <w:sz w:val="21"/>
          <w:szCs w:val="21"/>
        </w:rPr>
        <w:t>was</w:t>
      </w:r>
      <w:r w:rsidRPr="007B2835">
        <w:rPr>
          <w:rFonts w:ascii="Candara" w:hAnsi="Candara" w:cs="Calibri"/>
          <w:sz w:val="21"/>
          <w:szCs w:val="21"/>
        </w:rPr>
        <w:t xml:space="preserve"> sent out to 50 individuals, 23 have responded so far. Friday is the cut-off for the survey. The results will be presented in the December meeting.</w:t>
      </w:r>
    </w:p>
    <w:p w:rsidR="006929E5" w:rsidRPr="007B2835" w:rsidRDefault="008E6F0C" w:rsidP="006929E5">
      <w:pPr>
        <w:numPr>
          <w:ilvl w:val="1"/>
          <w:numId w:val="1"/>
        </w:numPr>
        <w:spacing w:after="120" w:line="240" w:lineRule="auto"/>
        <w:rPr>
          <w:rFonts w:ascii="Candara" w:hAnsi="Candara" w:cs="Calibri"/>
          <w:sz w:val="21"/>
          <w:szCs w:val="21"/>
        </w:rPr>
      </w:pPr>
      <w:proofErr w:type="gramStart"/>
      <w:r w:rsidRPr="00BC64EC">
        <w:rPr>
          <w:rFonts w:ascii="Candara" w:hAnsi="Candara" w:cs="Calibri"/>
          <w:sz w:val="21"/>
          <w:szCs w:val="21"/>
        </w:rPr>
        <w:t>Interviews for Director</w:t>
      </w:r>
      <w:r>
        <w:rPr>
          <w:rFonts w:ascii="Candara" w:hAnsi="Candara" w:cs="Calibri"/>
          <w:sz w:val="21"/>
          <w:szCs w:val="21"/>
        </w:rPr>
        <w:t xml:space="preserve"> -</w:t>
      </w:r>
      <w:r w:rsidRPr="007B2835">
        <w:rPr>
          <w:rFonts w:ascii="Candara" w:hAnsi="Candara" w:cs="Calibri"/>
          <w:sz w:val="21"/>
          <w:szCs w:val="21"/>
        </w:rPr>
        <w:t>The interview process is</w:t>
      </w:r>
      <w:proofErr w:type="gramEnd"/>
      <w:r w:rsidRPr="007B2835">
        <w:rPr>
          <w:rFonts w:ascii="Candara" w:hAnsi="Candara" w:cs="Calibri"/>
          <w:sz w:val="21"/>
          <w:szCs w:val="21"/>
        </w:rPr>
        <w:t xml:space="preserve"> on track with the timeline.</w:t>
      </w:r>
    </w:p>
    <w:p w:rsidR="006929E5" w:rsidRDefault="008E6F0C" w:rsidP="006929E5">
      <w:pPr>
        <w:numPr>
          <w:ilvl w:val="1"/>
          <w:numId w:val="1"/>
        </w:numPr>
        <w:spacing w:after="120" w:line="240" w:lineRule="auto"/>
        <w:rPr>
          <w:rFonts w:ascii="Candara" w:hAnsi="Candara" w:cs="Calibri"/>
          <w:sz w:val="21"/>
          <w:szCs w:val="21"/>
        </w:rPr>
      </w:pPr>
      <w:r w:rsidRPr="00BC64EC">
        <w:rPr>
          <w:rFonts w:ascii="Candara" w:hAnsi="Candara" w:cs="Calibri"/>
          <w:sz w:val="21"/>
          <w:szCs w:val="21"/>
        </w:rPr>
        <w:t>PreK-3 Committee – Executive Function Pilot</w:t>
      </w:r>
      <w:r>
        <w:rPr>
          <w:rFonts w:ascii="Candara" w:hAnsi="Candara" w:cs="Calibri"/>
          <w:sz w:val="21"/>
          <w:szCs w:val="21"/>
        </w:rPr>
        <w:t xml:space="preserve"> -</w:t>
      </w:r>
      <w:r w:rsidRPr="007B2835">
        <w:rPr>
          <w:rFonts w:ascii="Candara" w:hAnsi="Candara" w:cs="Calibri"/>
          <w:sz w:val="21"/>
          <w:szCs w:val="21"/>
        </w:rPr>
        <w:t>There are 5 schools involved in this pilot with 22 teachers (12 pre k and 10 k)</w:t>
      </w:r>
      <w:r>
        <w:rPr>
          <w:rFonts w:ascii="Candara" w:hAnsi="Candara" w:cs="Calibri"/>
          <w:sz w:val="21"/>
          <w:szCs w:val="21"/>
        </w:rPr>
        <w:t>. The NHPS anticipates continued expansion next year.</w:t>
      </w:r>
    </w:p>
    <w:p w:rsidR="006929E5" w:rsidRPr="006929E5" w:rsidRDefault="008E6F0C" w:rsidP="006929E5">
      <w:pPr>
        <w:numPr>
          <w:ilvl w:val="1"/>
          <w:numId w:val="1"/>
        </w:numPr>
        <w:spacing w:after="120" w:line="240" w:lineRule="auto"/>
        <w:rPr>
          <w:rFonts w:ascii="Candara" w:hAnsi="Candara" w:cs="Calibri"/>
          <w:sz w:val="21"/>
          <w:szCs w:val="21"/>
        </w:rPr>
      </w:pPr>
      <w:r>
        <w:rPr>
          <w:rFonts w:ascii="Candara" w:hAnsi="Candara" w:cs="Calibri"/>
          <w:sz w:val="21"/>
          <w:szCs w:val="21"/>
        </w:rPr>
        <w:t xml:space="preserve">PreK-3 Transition Committee – Denise reported that an event is planned next week for </w:t>
      </w:r>
      <w:proofErr w:type="spellStart"/>
      <w:r>
        <w:rPr>
          <w:rFonts w:ascii="Candara" w:hAnsi="Candara" w:cs="Calibri"/>
          <w:sz w:val="21"/>
          <w:szCs w:val="21"/>
        </w:rPr>
        <w:t>PreK</w:t>
      </w:r>
      <w:proofErr w:type="spellEnd"/>
      <w:r>
        <w:rPr>
          <w:rFonts w:ascii="Candara" w:hAnsi="Candara" w:cs="Calibri"/>
          <w:sz w:val="21"/>
          <w:szCs w:val="21"/>
        </w:rPr>
        <w:t xml:space="preserve"> and K teachers to talk about the Executive Function pilot.</w:t>
      </w:r>
    </w:p>
    <w:p w:rsidR="006929E5" w:rsidRPr="006929E5" w:rsidRDefault="008E6F0C" w:rsidP="006929E5">
      <w:pPr>
        <w:numPr>
          <w:ilvl w:val="1"/>
          <w:numId w:val="1"/>
        </w:numPr>
        <w:spacing w:after="120" w:line="240" w:lineRule="auto"/>
        <w:rPr>
          <w:rFonts w:ascii="Candara" w:hAnsi="Candara" w:cs="Calibri"/>
          <w:sz w:val="21"/>
          <w:szCs w:val="21"/>
        </w:rPr>
      </w:pPr>
      <w:r w:rsidRPr="00BC64EC">
        <w:rPr>
          <w:rFonts w:ascii="Candara" w:hAnsi="Candara" w:cs="Calibri"/>
          <w:sz w:val="21"/>
          <w:szCs w:val="21"/>
        </w:rPr>
        <w:t>School Readiness</w:t>
      </w:r>
      <w:r>
        <w:rPr>
          <w:rFonts w:ascii="Candara" w:hAnsi="Candara" w:cs="Calibri"/>
          <w:sz w:val="21"/>
          <w:szCs w:val="21"/>
        </w:rPr>
        <w:t xml:space="preserve"> - </w:t>
      </w:r>
      <w:r w:rsidRPr="007B2835">
        <w:rPr>
          <w:rFonts w:ascii="Candara" w:hAnsi="Candara" w:cs="Calibri"/>
          <w:sz w:val="21"/>
          <w:szCs w:val="21"/>
        </w:rPr>
        <w:t xml:space="preserve">Denise </w:t>
      </w:r>
      <w:proofErr w:type="spellStart"/>
      <w:r w:rsidRPr="007B2835">
        <w:rPr>
          <w:rFonts w:ascii="Candara" w:hAnsi="Candara" w:cs="Calibri"/>
          <w:sz w:val="21"/>
          <w:szCs w:val="21"/>
        </w:rPr>
        <w:t>Duclos</w:t>
      </w:r>
      <w:proofErr w:type="spellEnd"/>
      <w:r w:rsidRPr="007B2835">
        <w:rPr>
          <w:rFonts w:ascii="Candara" w:hAnsi="Candara" w:cs="Calibri"/>
          <w:sz w:val="21"/>
          <w:szCs w:val="21"/>
        </w:rPr>
        <w:t xml:space="preserve"> provided a handout that </w:t>
      </w:r>
      <w:r>
        <w:rPr>
          <w:rFonts w:ascii="Candara" w:hAnsi="Candara" w:cs="Calibri"/>
          <w:sz w:val="21"/>
          <w:szCs w:val="21"/>
        </w:rPr>
        <w:t>lists</w:t>
      </w:r>
      <w:r w:rsidRPr="007B2835">
        <w:rPr>
          <w:rFonts w:ascii="Candara" w:hAnsi="Candara" w:cs="Calibri"/>
          <w:sz w:val="21"/>
          <w:szCs w:val="21"/>
        </w:rPr>
        <w:t xml:space="preserve"> which programs have open slots. She will email everyone the electronic copy to spread the word. The deadline the fill the seats is the end of November</w:t>
      </w:r>
      <w:r>
        <w:rPr>
          <w:rFonts w:ascii="Candara" w:hAnsi="Candara" w:cs="Calibri"/>
          <w:sz w:val="21"/>
          <w:szCs w:val="21"/>
        </w:rPr>
        <w:t xml:space="preserve"> this year.   The Grants Committee will make a recommendation if slots need to be moved between programs at the December meeting</w:t>
      </w:r>
      <w:r w:rsidR="00692CB3">
        <w:rPr>
          <w:rFonts w:ascii="Candara" w:hAnsi="Candara" w:cs="Calibri"/>
          <w:sz w:val="21"/>
          <w:szCs w:val="21"/>
        </w:rPr>
        <w:t xml:space="preserve">. Tina </w:t>
      </w:r>
      <w:proofErr w:type="spellStart"/>
      <w:r w:rsidR="00692CB3">
        <w:rPr>
          <w:rFonts w:ascii="Candara" w:hAnsi="Candara" w:cs="Calibri"/>
          <w:sz w:val="21"/>
          <w:szCs w:val="21"/>
        </w:rPr>
        <w:t>Mannarino</w:t>
      </w:r>
      <w:proofErr w:type="spellEnd"/>
      <w:r>
        <w:rPr>
          <w:rFonts w:ascii="Candara" w:hAnsi="Candara" w:cs="Calibri"/>
          <w:sz w:val="21"/>
          <w:szCs w:val="21"/>
        </w:rPr>
        <w:t xml:space="preserve"> made a suggestion to advocate for better policies that do hurt families and communities with </w:t>
      </w:r>
      <w:r w:rsidR="00692CB3">
        <w:rPr>
          <w:rFonts w:ascii="Candara" w:hAnsi="Candara" w:cs="Calibri"/>
          <w:sz w:val="21"/>
          <w:szCs w:val="21"/>
        </w:rPr>
        <w:t>regard</w:t>
      </w:r>
      <w:r>
        <w:rPr>
          <w:rFonts w:ascii="Candara" w:hAnsi="Candara" w:cs="Calibri"/>
          <w:sz w:val="21"/>
          <w:szCs w:val="21"/>
        </w:rPr>
        <w:t xml:space="preserve"> to open slots.</w:t>
      </w:r>
    </w:p>
    <w:p w:rsidR="00F973A9" w:rsidRPr="006929E5" w:rsidRDefault="008E6F0C" w:rsidP="006929E5">
      <w:pPr>
        <w:numPr>
          <w:ilvl w:val="1"/>
          <w:numId w:val="1"/>
        </w:numPr>
        <w:spacing w:after="120" w:line="240" w:lineRule="auto"/>
        <w:rPr>
          <w:rFonts w:ascii="Candara" w:hAnsi="Candara" w:cs="Calibri"/>
          <w:sz w:val="21"/>
          <w:szCs w:val="21"/>
        </w:rPr>
      </w:pPr>
      <w:r w:rsidRPr="00BC64EC">
        <w:rPr>
          <w:rFonts w:ascii="Candara" w:hAnsi="Candara" w:cs="Calibri"/>
          <w:sz w:val="21"/>
          <w:szCs w:val="21"/>
        </w:rPr>
        <w:t>Two Generation Pilot</w:t>
      </w:r>
      <w:r>
        <w:rPr>
          <w:rFonts w:ascii="Candara" w:hAnsi="Candara" w:cs="Calibri"/>
          <w:sz w:val="21"/>
          <w:szCs w:val="21"/>
        </w:rPr>
        <w:t xml:space="preserve"> - There is an opportunity</w:t>
      </w:r>
      <w:r w:rsidRPr="007B2835">
        <w:rPr>
          <w:rFonts w:ascii="Candara" w:hAnsi="Candara" w:cs="Calibri"/>
          <w:sz w:val="21"/>
          <w:szCs w:val="21"/>
        </w:rPr>
        <w:t xml:space="preserve"> for New Haven to become one of the six pilot communities. The RFP will be out in December 1</w:t>
      </w:r>
      <w:r w:rsidRPr="007B2835">
        <w:rPr>
          <w:rFonts w:ascii="Candara" w:hAnsi="Candara" w:cs="Calibri"/>
          <w:sz w:val="21"/>
          <w:szCs w:val="21"/>
          <w:vertAlign w:val="superscript"/>
        </w:rPr>
        <w:t>st</w:t>
      </w:r>
      <w:r w:rsidRPr="007B2835">
        <w:rPr>
          <w:rFonts w:ascii="Candara" w:hAnsi="Candara" w:cs="Calibri"/>
          <w:sz w:val="21"/>
          <w:szCs w:val="21"/>
        </w:rPr>
        <w:t xml:space="preserve"> and will be due February 1</w:t>
      </w:r>
      <w:r w:rsidRPr="007B2835">
        <w:rPr>
          <w:rFonts w:ascii="Candara" w:hAnsi="Candara" w:cs="Calibri"/>
          <w:sz w:val="21"/>
          <w:szCs w:val="21"/>
          <w:vertAlign w:val="superscript"/>
        </w:rPr>
        <w:t>st</w:t>
      </w:r>
      <w:r w:rsidRPr="007B2835">
        <w:rPr>
          <w:rFonts w:ascii="Candara" w:hAnsi="Candara" w:cs="Calibri"/>
          <w:sz w:val="21"/>
          <w:szCs w:val="21"/>
        </w:rPr>
        <w:t>. The funding will be available March 1</w:t>
      </w:r>
      <w:r w:rsidRPr="007B2835">
        <w:rPr>
          <w:rFonts w:ascii="Candara" w:hAnsi="Candara" w:cs="Calibri"/>
          <w:sz w:val="21"/>
          <w:szCs w:val="21"/>
          <w:vertAlign w:val="superscript"/>
        </w:rPr>
        <w:t>st</w:t>
      </w:r>
      <w:r w:rsidRPr="007B2835">
        <w:rPr>
          <w:rFonts w:ascii="Candara" w:hAnsi="Candara" w:cs="Calibri"/>
          <w:sz w:val="21"/>
          <w:szCs w:val="21"/>
        </w:rPr>
        <w:t>.</w:t>
      </w:r>
      <w:r>
        <w:rPr>
          <w:rFonts w:ascii="Candara" w:hAnsi="Candara" w:cs="Calibri"/>
          <w:sz w:val="21"/>
          <w:szCs w:val="21"/>
        </w:rPr>
        <w:t xml:space="preserve"> </w:t>
      </w:r>
      <w:r w:rsidRPr="00175C47">
        <w:rPr>
          <w:rFonts w:ascii="Candara" w:hAnsi="Candara" w:cs="Calibri"/>
          <w:sz w:val="21"/>
          <w:szCs w:val="21"/>
        </w:rPr>
        <w:t xml:space="preserve">As </w:t>
      </w:r>
      <w:r w:rsidR="00692CB3">
        <w:rPr>
          <w:rFonts w:ascii="Candara" w:hAnsi="Candara" w:cs="Calibri"/>
          <w:sz w:val="21"/>
          <w:szCs w:val="21"/>
        </w:rPr>
        <w:t xml:space="preserve">CT </w:t>
      </w:r>
      <w:r w:rsidR="00692CB3" w:rsidRPr="00175C47">
        <w:rPr>
          <w:rFonts w:ascii="Candara" w:hAnsi="Candara" w:cs="Calibri"/>
          <w:sz w:val="21"/>
          <w:szCs w:val="21"/>
        </w:rPr>
        <w:t>is</w:t>
      </w:r>
      <w:r w:rsidRPr="00175C47">
        <w:rPr>
          <w:rFonts w:ascii="Candara" w:hAnsi="Candara" w:cs="Calibri"/>
          <w:sz w:val="21"/>
          <w:szCs w:val="21"/>
        </w:rPr>
        <w:t xml:space="preserve"> the first state </w:t>
      </w:r>
      <w:r>
        <w:rPr>
          <w:rFonts w:ascii="Candara" w:hAnsi="Candara" w:cs="Calibri"/>
          <w:sz w:val="21"/>
          <w:szCs w:val="21"/>
        </w:rPr>
        <w:t xml:space="preserve">to have this </w:t>
      </w:r>
      <w:r w:rsidRPr="00175C47">
        <w:rPr>
          <w:rFonts w:ascii="Candara" w:hAnsi="Candara" w:cs="Calibri"/>
          <w:sz w:val="21"/>
          <w:szCs w:val="21"/>
        </w:rPr>
        <w:t xml:space="preserve">legislation, </w:t>
      </w:r>
      <w:r>
        <w:rPr>
          <w:rFonts w:ascii="Candara" w:hAnsi="Candara" w:cs="Calibri"/>
          <w:sz w:val="21"/>
          <w:szCs w:val="21"/>
        </w:rPr>
        <w:t>we</w:t>
      </w:r>
      <w:r w:rsidRPr="00175C47">
        <w:rPr>
          <w:rFonts w:ascii="Candara" w:hAnsi="Candara" w:cs="Calibri"/>
          <w:sz w:val="21"/>
          <w:szCs w:val="21"/>
        </w:rPr>
        <w:t xml:space="preserve"> will be closely observed at the federal level.</w:t>
      </w:r>
    </w:p>
    <w:p w:rsidR="00F973A9" w:rsidRPr="006929E5"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 xml:space="preserve">Social Impact Bond Feasibility Study – </w:t>
      </w:r>
      <w:r>
        <w:rPr>
          <w:rFonts w:ascii="Candara" w:hAnsi="Candara" w:cs="Calibri"/>
          <w:sz w:val="21"/>
          <w:szCs w:val="21"/>
        </w:rPr>
        <w:t xml:space="preserve">An informational document about social impact bonds prepared by Janice </w:t>
      </w:r>
      <w:proofErr w:type="spellStart"/>
      <w:r>
        <w:rPr>
          <w:rFonts w:ascii="Candara" w:hAnsi="Candara" w:cs="Calibri"/>
          <w:sz w:val="21"/>
          <w:szCs w:val="21"/>
        </w:rPr>
        <w:t>Grundel</w:t>
      </w:r>
      <w:proofErr w:type="spellEnd"/>
      <w:r>
        <w:rPr>
          <w:rFonts w:ascii="Candara" w:hAnsi="Candara" w:cs="Calibri"/>
          <w:sz w:val="21"/>
          <w:szCs w:val="21"/>
        </w:rPr>
        <w:t xml:space="preserve"> was distributed with the meeting materials. Jennifer Heath reviewed the concept that large investment firms put dollars toward an intervention that has been proven to save money on future services.  The Mayor wants to explore this type of funding for Universal </w:t>
      </w:r>
      <w:proofErr w:type="spellStart"/>
      <w:r>
        <w:rPr>
          <w:rFonts w:ascii="Candara" w:hAnsi="Candara" w:cs="Calibri"/>
          <w:sz w:val="21"/>
          <w:szCs w:val="21"/>
        </w:rPr>
        <w:t>PreK</w:t>
      </w:r>
      <w:proofErr w:type="spellEnd"/>
      <w:r>
        <w:rPr>
          <w:rFonts w:ascii="Candara" w:hAnsi="Candara" w:cs="Calibri"/>
          <w:sz w:val="21"/>
          <w:szCs w:val="21"/>
        </w:rPr>
        <w:t xml:space="preserve">; 0 to 3 initiatives will be included. In order to apply for this kind of funding a feasibility study is required.   An RFP for funding for the </w:t>
      </w:r>
      <w:r w:rsidR="00692CB3">
        <w:rPr>
          <w:rFonts w:ascii="Candara" w:hAnsi="Candara" w:cs="Calibri"/>
          <w:sz w:val="21"/>
          <w:szCs w:val="21"/>
        </w:rPr>
        <w:t>feasibility</w:t>
      </w:r>
      <w:r>
        <w:rPr>
          <w:rFonts w:ascii="Candara" w:hAnsi="Candara" w:cs="Calibri"/>
          <w:sz w:val="21"/>
          <w:szCs w:val="21"/>
        </w:rPr>
        <w:t xml:space="preserve"> study is due out </w:t>
      </w:r>
      <w:r w:rsidRPr="00BC64EC">
        <w:rPr>
          <w:rFonts w:ascii="Candara" w:hAnsi="Candara" w:cs="Calibri"/>
          <w:sz w:val="21"/>
          <w:szCs w:val="21"/>
        </w:rPr>
        <w:t>in December</w:t>
      </w:r>
      <w:r>
        <w:rPr>
          <w:rFonts w:ascii="Candara" w:hAnsi="Candara" w:cs="Calibri"/>
          <w:sz w:val="21"/>
          <w:szCs w:val="21"/>
        </w:rPr>
        <w:t xml:space="preserve">. Janice </w:t>
      </w:r>
      <w:proofErr w:type="spellStart"/>
      <w:r>
        <w:rPr>
          <w:rFonts w:ascii="Candara" w:hAnsi="Candara" w:cs="Calibri"/>
          <w:sz w:val="21"/>
          <w:szCs w:val="21"/>
        </w:rPr>
        <w:t>Grundel</w:t>
      </w:r>
      <w:proofErr w:type="spellEnd"/>
      <w:r>
        <w:rPr>
          <w:rFonts w:ascii="Candara" w:hAnsi="Candara" w:cs="Calibri"/>
          <w:sz w:val="21"/>
          <w:szCs w:val="21"/>
        </w:rPr>
        <w:t xml:space="preserve"> has already been working on this, and </w:t>
      </w:r>
      <w:r w:rsidR="006929E5">
        <w:rPr>
          <w:rFonts w:ascii="Candara" w:hAnsi="Candara" w:cs="Calibri"/>
          <w:sz w:val="21"/>
          <w:szCs w:val="21"/>
        </w:rPr>
        <w:t xml:space="preserve">was </w:t>
      </w:r>
      <w:r>
        <w:rPr>
          <w:rFonts w:ascii="Candara" w:hAnsi="Candara" w:cs="Calibri"/>
          <w:sz w:val="21"/>
          <w:szCs w:val="21"/>
        </w:rPr>
        <w:t xml:space="preserve">paid $3,000 for her work by the United Way. The Operations Committee </w:t>
      </w:r>
      <w:r w:rsidRPr="00BC64EC">
        <w:t>recommend</w:t>
      </w:r>
      <w:r>
        <w:t xml:space="preserve">s that </w:t>
      </w:r>
      <w:r w:rsidRPr="00BC64EC">
        <w:t xml:space="preserve">$7,500 </w:t>
      </w:r>
      <w:r>
        <w:t xml:space="preserve">be used from the current budget (from the line item(s) for projects not yet identified) to pay Janice to write the RFP for funding for the study for New Haven. </w:t>
      </w:r>
      <w:r>
        <w:rPr>
          <w:rFonts w:ascii="Candara" w:hAnsi="Candara" w:cs="Calibri"/>
          <w:sz w:val="21"/>
          <w:szCs w:val="21"/>
        </w:rPr>
        <w:t xml:space="preserve"> </w:t>
      </w:r>
      <w:r w:rsidRPr="00692CB3">
        <w:rPr>
          <w:rFonts w:ascii="Candara" w:hAnsi="Candara" w:cs="Calibri"/>
          <w:sz w:val="21"/>
          <w:szCs w:val="21"/>
        </w:rPr>
        <w:t xml:space="preserve">Christine Montgomery </w:t>
      </w:r>
      <w:r>
        <w:rPr>
          <w:rFonts w:ascii="Candara" w:hAnsi="Candara" w:cs="Calibri"/>
          <w:sz w:val="21"/>
          <w:szCs w:val="21"/>
        </w:rPr>
        <w:t>made a motion to use $7</w:t>
      </w:r>
      <w:r w:rsidR="006929E5">
        <w:rPr>
          <w:rFonts w:ascii="Candara" w:hAnsi="Candara" w:cs="Calibri"/>
          <w:sz w:val="21"/>
          <w:szCs w:val="21"/>
        </w:rPr>
        <w:t>,</w:t>
      </w:r>
      <w:r>
        <w:rPr>
          <w:rFonts w:ascii="Candara" w:hAnsi="Candara" w:cs="Calibri"/>
          <w:sz w:val="21"/>
          <w:szCs w:val="21"/>
        </w:rPr>
        <w:t xml:space="preserve">500 to pay Janice for due diligence to protect/secure funds for </w:t>
      </w:r>
      <w:r w:rsidR="00692CB3">
        <w:rPr>
          <w:rFonts w:ascii="Candara" w:hAnsi="Candara" w:cs="Calibri"/>
          <w:sz w:val="21"/>
          <w:szCs w:val="21"/>
        </w:rPr>
        <w:t>the work</w:t>
      </w:r>
      <w:r>
        <w:rPr>
          <w:rFonts w:ascii="Candara" w:hAnsi="Candara" w:cs="Calibri"/>
          <w:sz w:val="21"/>
          <w:szCs w:val="21"/>
        </w:rPr>
        <w:t>.</w:t>
      </w:r>
      <w:r w:rsidR="00637481">
        <w:rPr>
          <w:rFonts w:ascii="Candara" w:hAnsi="Candara" w:cs="Calibri"/>
          <w:sz w:val="21"/>
          <w:szCs w:val="21"/>
        </w:rPr>
        <w:t xml:space="preserve"> </w:t>
      </w:r>
      <w:r w:rsidRPr="00692CB3">
        <w:rPr>
          <w:rFonts w:ascii="Candara" w:hAnsi="Candara" w:cs="Calibri"/>
          <w:sz w:val="21"/>
          <w:szCs w:val="21"/>
        </w:rPr>
        <w:t xml:space="preserve"> Janet </w:t>
      </w:r>
      <w:proofErr w:type="spellStart"/>
      <w:r w:rsidRPr="00692CB3">
        <w:rPr>
          <w:rFonts w:ascii="Candara" w:hAnsi="Candara" w:cs="Calibri"/>
          <w:sz w:val="21"/>
          <w:szCs w:val="21"/>
        </w:rPr>
        <w:t>Alfano</w:t>
      </w:r>
      <w:proofErr w:type="spellEnd"/>
      <w:r w:rsidRPr="00692CB3">
        <w:rPr>
          <w:rFonts w:ascii="Candara" w:hAnsi="Candara" w:cs="Calibri"/>
          <w:sz w:val="21"/>
          <w:szCs w:val="21"/>
        </w:rPr>
        <w:t xml:space="preserve"> seconded it and the motion was carried unanimously.</w:t>
      </w:r>
      <w:r w:rsidR="00637481">
        <w:rPr>
          <w:rFonts w:ascii="Candara" w:hAnsi="Candara" w:cs="Calibri"/>
          <w:sz w:val="21"/>
          <w:szCs w:val="21"/>
        </w:rPr>
        <w:t xml:space="preserve">  </w:t>
      </w:r>
    </w:p>
    <w:p w:rsidR="006929E5" w:rsidRDefault="008E6F0C" w:rsidP="006929E5">
      <w:pPr>
        <w:numPr>
          <w:ilvl w:val="0"/>
          <w:numId w:val="1"/>
        </w:numPr>
        <w:spacing w:after="120" w:line="240" w:lineRule="auto"/>
        <w:rPr>
          <w:rFonts w:ascii="Candara" w:hAnsi="Candara" w:cs="Calibri"/>
          <w:sz w:val="21"/>
          <w:szCs w:val="21"/>
        </w:rPr>
      </w:pPr>
      <w:r w:rsidRPr="00BC64EC">
        <w:rPr>
          <w:rFonts w:ascii="Candara" w:hAnsi="Candara" w:cs="Calibri"/>
          <w:sz w:val="21"/>
          <w:szCs w:val="21"/>
        </w:rPr>
        <w:t xml:space="preserve">Involving Parents Committee </w:t>
      </w:r>
      <w:r>
        <w:rPr>
          <w:rFonts w:ascii="Candara" w:hAnsi="Candara" w:cs="Calibri"/>
          <w:sz w:val="21"/>
          <w:szCs w:val="21"/>
        </w:rPr>
        <w:t>– the recommendations were distributed with the meeting materials and reviewed by Tirzah Kemp and Liz Hammond.  Discussion followed and the following changes were made:</w:t>
      </w:r>
    </w:p>
    <w:p w:rsidR="006929E5" w:rsidRPr="006929E5" w:rsidRDefault="008E6F0C" w:rsidP="006929E5">
      <w:pPr>
        <w:spacing w:after="120" w:line="240" w:lineRule="auto"/>
        <w:ind w:left="720"/>
        <w:rPr>
          <w:rFonts w:ascii="Candara" w:hAnsi="Candara" w:cs="Calibri"/>
          <w:sz w:val="21"/>
          <w:szCs w:val="21"/>
        </w:rPr>
      </w:pPr>
      <w:r>
        <w:rPr>
          <w:rFonts w:ascii="Candara" w:hAnsi="Candara" w:cs="Calibri"/>
          <w:sz w:val="21"/>
          <w:szCs w:val="21"/>
        </w:rPr>
        <w:t>Parent is defined as the primary caregiver for a child zero to 8 who lives in New Haven.</w:t>
      </w:r>
    </w:p>
    <w:p w:rsidR="006929E5" w:rsidRDefault="00692CB3" w:rsidP="006929E5">
      <w:pPr>
        <w:spacing w:after="120" w:line="240" w:lineRule="auto"/>
        <w:ind w:left="720"/>
        <w:rPr>
          <w:rFonts w:ascii="Candara" w:hAnsi="Candara" w:cs="Calibri"/>
          <w:sz w:val="21"/>
          <w:szCs w:val="21"/>
        </w:rPr>
      </w:pPr>
      <w:r>
        <w:rPr>
          <w:rFonts w:ascii="Candara" w:hAnsi="Candara" w:cs="Calibri"/>
          <w:sz w:val="21"/>
          <w:szCs w:val="21"/>
        </w:rPr>
        <w:t>The wording</w:t>
      </w:r>
      <w:r w:rsidR="008E6F0C">
        <w:rPr>
          <w:rFonts w:ascii="Candara" w:hAnsi="Candara" w:cs="Calibri"/>
          <w:sz w:val="21"/>
          <w:szCs w:val="21"/>
        </w:rPr>
        <w:t xml:space="preserve"> for the stipend portion of the recommendation was amended: The Council adopts </w:t>
      </w:r>
      <w:proofErr w:type="gramStart"/>
      <w:r w:rsidR="008E6F0C">
        <w:rPr>
          <w:rFonts w:ascii="Candara" w:hAnsi="Candara" w:cs="Calibri"/>
          <w:sz w:val="21"/>
          <w:szCs w:val="21"/>
        </w:rPr>
        <w:t xml:space="preserve">a </w:t>
      </w:r>
      <w:r w:rsidR="006929E5">
        <w:rPr>
          <w:rFonts w:ascii="Candara" w:hAnsi="Candara" w:cs="Calibri"/>
          <w:sz w:val="21"/>
          <w:szCs w:val="21"/>
        </w:rPr>
        <w:t xml:space="preserve"> </w:t>
      </w:r>
      <w:r>
        <w:rPr>
          <w:rFonts w:ascii="Candara" w:hAnsi="Candara" w:cs="Calibri"/>
          <w:sz w:val="21"/>
          <w:szCs w:val="21"/>
        </w:rPr>
        <w:t>stipend</w:t>
      </w:r>
      <w:proofErr w:type="gramEnd"/>
      <w:r w:rsidR="008E6F0C">
        <w:rPr>
          <w:rFonts w:ascii="Candara" w:hAnsi="Candara" w:cs="Calibri"/>
          <w:sz w:val="21"/>
          <w:szCs w:val="21"/>
        </w:rPr>
        <w:t xml:space="preserve"> protocol to reflect time and efforts of the “parent” that is not compensated by his/her employer for an amount of $50 per month</w:t>
      </w:r>
      <w:r w:rsidR="006929E5">
        <w:rPr>
          <w:rFonts w:ascii="Candara" w:hAnsi="Candara" w:cs="Calibri"/>
          <w:sz w:val="21"/>
          <w:szCs w:val="21"/>
        </w:rPr>
        <w:t>,</w:t>
      </w:r>
      <w:r w:rsidR="008E6F0C">
        <w:rPr>
          <w:rFonts w:ascii="Candara" w:hAnsi="Candara" w:cs="Calibri"/>
          <w:sz w:val="21"/>
          <w:szCs w:val="21"/>
        </w:rPr>
        <w:t xml:space="preserve"> to appreciate their efforts and participation in at least two meetings.</w:t>
      </w:r>
    </w:p>
    <w:p w:rsidR="00F973A9" w:rsidRPr="006929E5" w:rsidRDefault="008E6F0C" w:rsidP="006929E5">
      <w:pPr>
        <w:numPr>
          <w:ins w:id="2" w:author="Unknown"/>
        </w:numPr>
        <w:spacing w:after="120" w:line="240" w:lineRule="auto"/>
        <w:ind w:left="720"/>
      </w:pPr>
      <w:r w:rsidRPr="00BC64EC">
        <w:t xml:space="preserve">Dr. </w:t>
      </w:r>
      <w:proofErr w:type="spellStart"/>
      <w:r w:rsidRPr="00BC64EC">
        <w:t>Okafor</w:t>
      </w:r>
      <w:proofErr w:type="spellEnd"/>
      <w:r w:rsidRPr="00BC64EC">
        <w:t xml:space="preserve"> </w:t>
      </w:r>
      <w:r>
        <w:t xml:space="preserve">made a motion to accept the revised </w:t>
      </w:r>
      <w:r w:rsidRPr="00BC64EC">
        <w:t>Involving Parents Committee Recommendation</w:t>
      </w:r>
      <w:r>
        <w:t>.</w:t>
      </w:r>
      <w:r w:rsidRPr="00BC64EC">
        <w:t xml:space="preserve"> Christine </w:t>
      </w:r>
      <w:r w:rsidR="006929E5">
        <w:t xml:space="preserve">  </w:t>
      </w:r>
      <w:r w:rsidRPr="00BC64EC">
        <w:t>Montgomery seconded it, and the motion was carried unanimously.</w:t>
      </w:r>
    </w:p>
    <w:p w:rsidR="00F973A9" w:rsidRPr="002675BD" w:rsidRDefault="008E6F0C" w:rsidP="00BD4191">
      <w:pPr>
        <w:numPr>
          <w:ins w:id="3" w:author="Unknown"/>
        </w:numPr>
        <w:tabs>
          <w:tab w:val="left" w:pos="1080"/>
        </w:tabs>
        <w:spacing w:after="120"/>
        <w:ind w:left="720" w:hanging="360"/>
        <w:rPr>
          <w:rFonts w:ascii="Candara" w:hAnsi="Candara" w:cs="Calibri"/>
          <w:sz w:val="21"/>
          <w:szCs w:val="21"/>
        </w:rPr>
      </w:pPr>
      <w:r>
        <w:rPr>
          <w:rFonts w:ascii="Candara" w:hAnsi="Candara" w:cs="Calibri"/>
          <w:sz w:val="21"/>
          <w:szCs w:val="21"/>
        </w:rPr>
        <w:t xml:space="preserve">7. </w:t>
      </w:r>
      <w:r w:rsidR="006929E5">
        <w:rPr>
          <w:rFonts w:ascii="Candara" w:hAnsi="Candara" w:cs="Calibri"/>
          <w:sz w:val="21"/>
          <w:szCs w:val="21"/>
        </w:rPr>
        <w:t xml:space="preserve">    </w:t>
      </w:r>
      <w:r w:rsidRPr="002675BD">
        <w:rPr>
          <w:rFonts w:ascii="Candara" w:hAnsi="Candara" w:cs="Calibri"/>
          <w:sz w:val="21"/>
          <w:szCs w:val="21"/>
        </w:rPr>
        <w:t xml:space="preserve">Parent/Child </w:t>
      </w:r>
      <w:r w:rsidR="00692CB3" w:rsidRPr="002675BD">
        <w:rPr>
          <w:rFonts w:ascii="Candara" w:hAnsi="Candara" w:cs="Calibri"/>
          <w:sz w:val="21"/>
          <w:szCs w:val="21"/>
        </w:rPr>
        <w:t xml:space="preserve">Attachment </w:t>
      </w:r>
      <w:r w:rsidR="00692CB3">
        <w:rPr>
          <w:rFonts w:ascii="Candara" w:hAnsi="Candara" w:cs="Calibri"/>
          <w:sz w:val="21"/>
          <w:szCs w:val="21"/>
        </w:rPr>
        <w:t>-</w:t>
      </w:r>
      <w:r>
        <w:rPr>
          <w:rFonts w:ascii="Candara" w:hAnsi="Candara" w:cs="Calibri"/>
          <w:sz w:val="21"/>
          <w:szCs w:val="21"/>
        </w:rPr>
        <w:t xml:space="preserve"> Jennifer reported that the OEC is interested in the messages about attachment that </w:t>
      </w:r>
      <w:r w:rsidR="00692CB3">
        <w:rPr>
          <w:rFonts w:ascii="Candara" w:hAnsi="Candara" w:cs="Calibri"/>
          <w:sz w:val="21"/>
          <w:szCs w:val="21"/>
        </w:rPr>
        <w:t>are being</w:t>
      </w:r>
      <w:r>
        <w:rPr>
          <w:rFonts w:ascii="Candara" w:hAnsi="Candara" w:cs="Calibri"/>
          <w:sz w:val="21"/>
          <w:szCs w:val="21"/>
        </w:rPr>
        <w:t xml:space="preserve"> used with </w:t>
      </w:r>
      <w:r w:rsidR="00692CB3">
        <w:rPr>
          <w:rFonts w:ascii="Candara" w:hAnsi="Candara" w:cs="Calibri"/>
          <w:sz w:val="21"/>
          <w:szCs w:val="21"/>
        </w:rPr>
        <w:t>families.</w:t>
      </w:r>
      <w:r>
        <w:rPr>
          <w:rFonts w:ascii="Candara" w:hAnsi="Candara" w:cs="Calibri"/>
          <w:sz w:val="21"/>
          <w:szCs w:val="21"/>
        </w:rPr>
        <w:t xml:space="preserve">  She will report back to the OEC the programs in the city that work on attachment and the various curricula that are being used with families.  The list includes: Clifford Beers, C</w:t>
      </w:r>
      <w:r w:rsidR="00BD4191">
        <w:rPr>
          <w:rFonts w:ascii="Candara" w:hAnsi="Candara" w:cs="Calibri"/>
          <w:sz w:val="21"/>
          <w:szCs w:val="21"/>
        </w:rPr>
        <w:t xml:space="preserve">FAL, NFN, </w:t>
      </w:r>
      <w:proofErr w:type="gramStart"/>
      <w:r w:rsidR="00BD4191">
        <w:rPr>
          <w:rFonts w:ascii="Candara" w:hAnsi="Candara" w:cs="Calibri"/>
          <w:sz w:val="21"/>
          <w:szCs w:val="21"/>
        </w:rPr>
        <w:t>ACES</w:t>
      </w:r>
      <w:proofErr w:type="gramEnd"/>
      <w:r w:rsidR="00BD4191">
        <w:rPr>
          <w:rFonts w:ascii="Candara" w:hAnsi="Candara" w:cs="Calibri"/>
          <w:sz w:val="21"/>
          <w:szCs w:val="21"/>
        </w:rPr>
        <w:t xml:space="preserve"> (with teachers). </w:t>
      </w:r>
      <w:r>
        <w:rPr>
          <w:rFonts w:ascii="Candara" w:hAnsi="Candara" w:cs="Calibri"/>
          <w:sz w:val="21"/>
          <w:szCs w:val="21"/>
        </w:rPr>
        <w:t xml:space="preserve">Dr. </w:t>
      </w:r>
      <w:proofErr w:type="spellStart"/>
      <w:r>
        <w:rPr>
          <w:rFonts w:ascii="Candara" w:hAnsi="Candara" w:cs="Calibri"/>
          <w:sz w:val="21"/>
          <w:szCs w:val="21"/>
        </w:rPr>
        <w:t>Okafor</w:t>
      </w:r>
      <w:proofErr w:type="spellEnd"/>
      <w:r>
        <w:rPr>
          <w:rFonts w:ascii="Candara" w:hAnsi="Candara" w:cs="Calibri"/>
          <w:sz w:val="21"/>
          <w:szCs w:val="21"/>
        </w:rPr>
        <w:t xml:space="preserve"> suggested that this is a good topic for focus groups with families, to better understand what attachment means to them. </w:t>
      </w:r>
      <w:r w:rsidRPr="002675BD">
        <w:rPr>
          <w:rFonts w:ascii="Candara" w:hAnsi="Candara" w:cs="Calibri"/>
          <w:sz w:val="21"/>
          <w:szCs w:val="21"/>
        </w:rPr>
        <w:tab/>
      </w:r>
      <w:r w:rsidRPr="002675BD">
        <w:rPr>
          <w:rFonts w:ascii="Candara" w:hAnsi="Candara" w:cs="Calibri"/>
          <w:sz w:val="21"/>
          <w:szCs w:val="21"/>
        </w:rPr>
        <w:tab/>
      </w:r>
      <w:r w:rsidRPr="002675BD">
        <w:rPr>
          <w:rFonts w:ascii="Candara" w:hAnsi="Candara" w:cs="Calibri"/>
          <w:sz w:val="21"/>
          <w:szCs w:val="21"/>
        </w:rPr>
        <w:tab/>
      </w:r>
      <w:r w:rsidRPr="002675BD">
        <w:rPr>
          <w:rFonts w:ascii="Candara" w:hAnsi="Candara" w:cs="Calibri"/>
          <w:sz w:val="21"/>
          <w:szCs w:val="21"/>
        </w:rPr>
        <w:tab/>
      </w:r>
      <w:r w:rsidRPr="002675BD">
        <w:rPr>
          <w:rFonts w:ascii="Candara" w:hAnsi="Candara" w:cs="Calibri"/>
          <w:sz w:val="21"/>
          <w:szCs w:val="21"/>
        </w:rPr>
        <w:tab/>
      </w:r>
    </w:p>
    <w:p w:rsidR="00F973A9" w:rsidRPr="00BC64EC" w:rsidRDefault="00F973A9" w:rsidP="006929E5">
      <w:pPr>
        <w:spacing w:after="120" w:line="240" w:lineRule="auto"/>
        <w:rPr>
          <w:rFonts w:ascii="Candara" w:hAnsi="Candara" w:cs="Calibri"/>
          <w:sz w:val="21"/>
          <w:szCs w:val="21"/>
        </w:rPr>
      </w:pPr>
    </w:p>
    <w:p w:rsidR="006929E5" w:rsidRPr="00BC64EC" w:rsidRDefault="008E6F0C" w:rsidP="006929E5">
      <w:pPr>
        <w:spacing w:after="120" w:line="240" w:lineRule="auto"/>
        <w:rPr>
          <w:rFonts w:ascii="Candara" w:hAnsi="Candara"/>
          <w:sz w:val="21"/>
          <w:szCs w:val="21"/>
        </w:rPr>
      </w:pPr>
      <w:r w:rsidRPr="00BC64EC">
        <w:rPr>
          <w:rFonts w:ascii="Candara" w:hAnsi="Candara"/>
          <w:sz w:val="21"/>
          <w:szCs w:val="21"/>
        </w:rPr>
        <w:t>Next meeting:  Wednesday, December 2, 2015</w:t>
      </w:r>
    </w:p>
    <w:sectPr w:rsidR="006929E5" w:rsidRPr="00BC64EC" w:rsidSect="006929E5">
      <w:headerReference w:type="default" r:id="rId7"/>
      <w:footerReference w:type="default" r:id="rId8"/>
      <w:pgSz w:w="12240" w:h="15840"/>
      <w:pgMar w:top="1440" w:right="1008" w:bottom="1152"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E5" w:rsidRDefault="006929E5" w:rsidP="00F973A9">
      <w:pPr>
        <w:spacing w:after="0" w:line="240" w:lineRule="auto"/>
      </w:pPr>
      <w:r>
        <w:separator/>
      </w:r>
    </w:p>
  </w:endnote>
  <w:endnote w:type="continuationSeparator" w:id="0">
    <w:p w:rsidR="006929E5" w:rsidRDefault="006929E5" w:rsidP="00F97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E5" w:rsidRDefault="006929E5" w:rsidP="00F973A9">
    <w:pPr>
      <w:pStyle w:val="Footer"/>
      <w:tabs>
        <w:tab w:val="center" w:pos="1260"/>
        <w:tab w:val="left" w:pos="9540"/>
      </w:tabs>
      <w:ind w:left="1260" w:right="1440"/>
      <w:jc w:val="center"/>
      <w:rPr>
        <w:rFonts w:ascii="Calibri" w:hAnsi="Calibri" w:cs="Calibri"/>
        <w:b/>
        <w:sz w:val="20"/>
        <w:szCs w:val="20"/>
      </w:rPr>
    </w:pPr>
  </w:p>
  <w:p w:rsidR="006929E5" w:rsidRPr="009D57E8" w:rsidRDefault="006929E5" w:rsidP="00F973A9">
    <w:pPr>
      <w:pStyle w:val="Footer"/>
      <w:tabs>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sidR="002579B3">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w:pict>
    </w:r>
    <w:r w:rsidRPr="009D57E8">
      <w:rPr>
        <w:rFonts w:ascii="Calibri" w:hAnsi="Calibri" w:cs="Calibri"/>
        <w:b/>
        <w:sz w:val="18"/>
        <w:szCs w:val="18"/>
      </w:rPr>
      <w:t xml:space="preserve">New Haven Early Childhood Council </w:t>
    </w:r>
  </w:p>
  <w:p w:rsidR="006929E5" w:rsidRPr="009D57E8" w:rsidRDefault="006929E5" w:rsidP="00F973A9">
    <w:pPr>
      <w:pStyle w:val="Footer"/>
      <w:tabs>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6929E5" w:rsidRPr="009D57E8" w:rsidRDefault="006929E5" w:rsidP="00F973A9">
    <w:pPr>
      <w:pStyle w:val="Footer"/>
      <w:tabs>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6929E5" w:rsidRPr="00F973A9" w:rsidRDefault="006929E5" w:rsidP="00F973A9">
    <w:pPr>
      <w:pStyle w:val="Footer"/>
      <w:tabs>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E5" w:rsidRDefault="006929E5" w:rsidP="00F973A9">
      <w:pPr>
        <w:spacing w:after="0" w:line="240" w:lineRule="auto"/>
      </w:pPr>
      <w:r>
        <w:separator/>
      </w:r>
    </w:p>
  </w:footnote>
  <w:footnote w:type="continuationSeparator" w:id="0">
    <w:p w:rsidR="006929E5" w:rsidRDefault="006929E5" w:rsidP="00F973A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E5" w:rsidRDefault="006929E5" w:rsidP="00F973A9">
    <w:pPr>
      <w:pStyle w:val="Header"/>
      <w:jc w:val="center"/>
    </w:pPr>
    <w:r>
      <w:rPr>
        <w:noProof/>
      </w:rPr>
      <w:drawing>
        <wp:inline distT="0" distB="0" distL="0" distR="0">
          <wp:extent cx="223774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37740" cy="749935"/>
                  </a:xfrm>
                  <a:prstGeom prst="rect">
                    <a:avLst/>
                  </a:prstGeom>
                  <a:noFill/>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4E6F"/>
    <w:multiLevelType w:val="hybridMultilevel"/>
    <w:tmpl w:val="981E1D58"/>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1B886299"/>
    <w:multiLevelType w:val="hybridMultilevel"/>
    <w:tmpl w:val="9BB88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EC5F22"/>
    <w:multiLevelType w:val="hybridMultilevel"/>
    <w:tmpl w:val="0F4402AE"/>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BB05AF"/>
    <w:multiLevelType w:val="hybridMultilevel"/>
    <w:tmpl w:val="F6860052"/>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BD764A5"/>
    <w:multiLevelType w:val="hybridMultilevel"/>
    <w:tmpl w:val="F8B85782"/>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4327377"/>
    <w:multiLevelType w:val="hybridMultilevel"/>
    <w:tmpl w:val="EEDAA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9AA3B0C"/>
    <w:multiLevelType w:val="hybridMultilevel"/>
    <w:tmpl w:val="01F0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42561"/>
    <w:multiLevelType w:val="hybridMultilevel"/>
    <w:tmpl w:val="CC0A4216"/>
    <w:lvl w:ilvl="0" w:tplc="0409000F">
      <w:start w:val="1"/>
      <w:numFmt w:val="decimal"/>
      <w:lvlText w:val="%1."/>
      <w:lvlJc w:val="left"/>
      <w:pPr>
        <w:ind w:left="720" w:hanging="360"/>
      </w:pPr>
    </w:lvl>
    <w:lvl w:ilvl="1" w:tplc="463AA3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973A9"/>
    <w:rsid w:val="001C54CD"/>
    <w:rsid w:val="002579B3"/>
    <w:rsid w:val="00637481"/>
    <w:rsid w:val="006929E5"/>
    <w:rsid w:val="00692CB3"/>
    <w:rsid w:val="00865B46"/>
    <w:rsid w:val="008E6F0C"/>
    <w:rsid w:val="00BD4191"/>
    <w:rsid w:val="00C14BE5"/>
    <w:rsid w:val="00DC351B"/>
    <w:rsid w:val="00F973A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9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A9"/>
  </w:style>
  <w:style w:type="paragraph" w:styleId="Footer">
    <w:name w:val="footer"/>
    <w:basedOn w:val="Normal"/>
    <w:link w:val="FooterChar"/>
    <w:unhideWhenUsed/>
    <w:rsid w:val="00F9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A9"/>
  </w:style>
  <w:style w:type="paragraph" w:styleId="ListParagraph">
    <w:name w:val="List Paragraph"/>
    <w:basedOn w:val="Normal"/>
    <w:uiPriority w:val="34"/>
    <w:qFormat/>
    <w:rsid w:val="00F973A9"/>
    <w:pPr>
      <w:spacing w:after="0" w:line="240" w:lineRule="auto"/>
      <w:ind w:left="720"/>
      <w:contextualSpacing/>
    </w:pPr>
  </w:style>
  <w:style w:type="paragraph" w:styleId="BalloonText">
    <w:name w:val="Balloon Text"/>
    <w:basedOn w:val="Normal"/>
    <w:link w:val="BalloonTextChar"/>
    <w:uiPriority w:val="99"/>
    <w:semiHidden/>
    <w:unhideWhenUsed/>
    <w:rsid w:val="007B283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283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715</Words>
  <Characters>4078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 Jin Chang</dc:creator>
  <cp:keywords/>
  <dc:description/>
  <cp:lastModifiedBy>Yoo Jin Chang</cp:lastModifiedBy>
  <cp:revision>4</cp:revision>
  <dcterms:created xsi:type="dcterms:W3CDTF">2015-11-09T16:18:00Z</dcterms:created>
  <dcterms:modified xsi:type="dcterms:W3CDTF">2015-11-23T16:31:00Z</dcterms:modified>
</cp:coreProperties>
</file>