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A8" w:rsidRDefault="000D522A" w:rsidP="00F95541">
      <w:pPr>
        <w:jc w:val="center"/>
        <w:rPr>
          <w:rFonts w:ascii="Candara" w:hAnsi="Candara"/>
          <w:i/>
          <w:sz w:val="22"/>
        </w:rPr>
      </w:pPr>
      <w:r w:rsidRPr="005F67EA">
        <w:rPr>
          <w:rFonts w:ascii="Candara" w:hAnsi="Candara"/>
          <w:i/>
          <w:sz w:val="22"/>
        </w:rPr>
        <w:t>All New Haven children, birth through 8 are healthy, safe, thriving in nurturing families</w:t>
      </w:r>
    </w:p>
    <w:p w:rsidR="006A7162" w:rsidRDefault="000D522A" w:rsidP="002B0975">
      <w:pPr>
        <w:jc w:val="center"/>
        <w:rPr>
          <w:rFonts w:ascii="Candara" w:hAnsi="Candara"/>
          <w:i/>
          <w:sz w:val="22"/>
        </w:rPr>
      </w:pPr>
      <w:r w:rsidRPr="005F67EA">
        <w:rPr>
          <w:rFonts w:ascii="Candara" w:hAnsi="Candara"/>
          <w:i/>
          <w:sz w:val="22"/>
        </w:rPr>
        <w:t xml:space="preserve"> </w:t>
      </w:r>
      <w:proofErr w:type="gramStart"/>
      <w:r w:rsidRPr="005F67EA">
        <w:rPr>
          <w:rFonts w:ascii="Candara" w:hAnsi="Candara"/>
          <w:i/>
          <w:sz w:val="22"/>
        </w:rPr>
        <w:t>and</w:t>
      </w:r>
      <w:proofErr w:type="gramEnd"/>
      <w:r w:rsidRPr="005F67EA">
        <w:rPr>
          <w:rFonts w:ascii="Candara" w:hAnsi="Candara"/>
          <w:i/>
          <w:sz w:val="22"/>
        </w:rPr>
        <w:t xml:space="preserve"> prepared to be successful lifelong learners</w:t>
      </w:r>
      <w:r>
        <w:rPr>
          <w:rFonts w:ascii="Candara" w:hAnsi="Candara"/>
          <w:i/>
          <w:sz w:val="22"/>
        </w:rPr>
        <w:t>.</w:t>
      </w:r>
    </w:p>
    <w:p w:rsidR="006A7162" w:rsidRDefault="006A7162" w:rsidP="00F95541">
      <w:pPr>
        <w:jc w:val="center"/>
        <w:rPr>
          <w:rFonts w:ascii="Candara" w:hAnsi="Candara"/>
          <w:i/>
          <w:sz w:val="22"/>
        </w:rPr>
      </w:pPr>
    </w:p>
    <w:p w:rsidR="00775970" w:rsidRDefault="00775970" w:rsidP="00F95541">
      <w:pPr>
        <w:jc w:val="center"/>
        <w:rPr>
          <w:rFonts w:ascii="Candara" w:hAnsi="Candara"/>
          <w:sz w:val="22"/>
        </w:rPr>
      </w:pPr>
      <w:r>
        <w:rPr>
          <w:rFonts w:ascii="Candara" w:hAnsi="Candara"/>
          <w:sz w:val="22"/>
        </w:rPr>
        <w:t>Priority # 3 Infants and Toddlers</w:t>
      </w:r>
    </w:p>
    <w:p w:rsidR="00775970" w:rsidRDefault="007E75CB" w:rsidP="00F95541">
      <w:pPr>
        <w:jc w:val="center"/>
        <w:rPr>
          <w:rFonts w:ascii="Candara" w:hAnsi="Candara"/>
          <w:sz w:val="22"/>
        </w:rPr>
      </w:pPr>
      <w:r>
        <w:rPr>
          <w:rFonts w:ascii="Candara" w:hAnsi="Candara"/>
          <w:sz w:val="22"/>
        </w:rPr>
        <w:t>April 8, 2015</w:t>
      </w:r>
    </w:p>
    <w:p w:rsidR="00775970" w:rsidRDefault="00775970" w:rsidP="00050B5F">
      <w:pPr>
        <w:jc w:val="center"/>
        <w:rPr>
          <w:rFonts w:ascii="Candara" w:hAnsi="Candara"/>
          <w:sz w:val="22"/>
        </w:rPr>
      </w:pPr>
      <w:r>
        <w:rPr>
          <w:rFonts w:ascii="Candara" w:hAnsi="Candara"/>
          <w:sz w:val="22"/>
        </w:rPr>
        <w:t>Agenda</w:t>
      </w:r>
    </w:p>
    <w:p w:rsidR="00775970" w:rsidRDefault="00775970" w:rsidP="00F95541">
      <w:pPr>
        <w:jc w:val="center"/>
        <w:rPr>
          <w:rFonts w:ascii="Candara" w:hAnsi="Candara"/>
          <w:sz w:val="22"/>
        </w:rPr>
      </w:pPr>
    </w:p>
    <w:p w:rsidR="002B0975" w:rsidRDefault="00791E98" w:rsidP="002B0975">
      <w:pPr>
        <w:pStyle w:val="ListParagraph"/>
        <w:numPr>
          <w:ilvl w:val="0"/>
          <w:numId w:val="13"/>
        </w:numPr>
        <w:rPr>
          <w:rFonts w:ascii="Arial" w:hAnsi="Arial" w:cs="Arial"/>
          <w:sz w:val="24"/>
          <w:szCs w:val="24"/>
        </w:rPr>
      </w:pPr>
      <w:r w:rsidRPr="00616C2B">
        <w:rPr>
          <w:rFonts w:ascii="Arial" w:hAnsi="Arial" w:cs="Arial"/>
          <w:sz w:val="24"/>
          <w:szCs w:val="24"/>
        </w:rPr>
        <w:t>Welcome and Introductions</w:t>
      </w:r>
    </w:p>
    <w:p w:rsidR="00811B83" w:rsidRPr="00934D61" w:rsidRDefault="00811B83" w:rsidP="00811B83">
      <w:pPr>
        <w:pStyle w:val="ListParagraph"/>
        <w:numPr>
          <w:ilvl w:val="1"/>
          <w:numId w:val="13"/>
        </w:numPr>
        <w:rPr>
          <w:rFonts w:ascii="Arial" w:hAnsi="Arial" w:cs="Arial"/>
          <w:i/>
          <w:sz w:val="24"/>
          <w:szCs w:val="24"/>
        </w:rPr>
      </w:pPr>
      <w:r w:rsidRPr="00934D61">
        <w:rPr>
          <w:rFonts w:ascii="Arial" w:hAnsi="Arial" w:cs="Arial"/>
          <w:i/>
          <w:sz w:val="24"/>
          <w:szCs w:val="24"/>
        </w:rPr>
        <w:t xml:space="preserve">In attendance:  Janet </w:t>
      </w:r>
      <w:proofErr w:type="spellStart"/>
      <w:r w:rsidRPr="00934D61">
        <w:rPr>
          <w:rFonts w:ascii="Arial" w:hAnsi="Arial" w:cs="Arial"/>
          <w:i/>
          <w:sz w:val="24"/>
          <w:szCs w:val="24"/>
        </w:rPr>
        <w:t>Alfano</w:t>
      </w:r>
      <w:proofErr w:type="spellEnd"/>
      <w:r w:rsidRPr="00934D61">
        <w:rPr>
          <w:rFonts w:ascii="Arial" w:hAnsi="Arial" w:cs="Arial"/>
          <w:i/>
          <w:sz w:val="24"/>
          <w:szCs w:val="24"/>
        </w:rPr>
        <w:t>, Christina Nelson, Elizabeth Teller, Sadie Witherspoon</w:t>
      </w:r>
      <w:r w:rsidR="00934D61" w:rsidRPr="00934D61">
        <w:rPr>
          <w:rFonts w:ascii="Arial" w:hAnsi="Arial" w:cs="Arial"/>
          <w:i/>
          <w:sz w:val="24"/>
          <w:szCs w:val="24"/>
        </w:rPr>
        <w:t xml:space="preserve">, Kathy </w:t>
      </w:r>
      <w:proofErr w:type="spellStart"/>
      <w:r w:rsidR="00934D61" w:rsidRPr="00934D61">
        <w:rPr>
          <w:rFonts w:ascii="Arial" w:hAnsi="Arial" w:cs="Arial"/>
          <w:i/>
          <w:sz w:val="24"/>
          <w:szCs w:val="24"/>
        </w:rPr>
        <w:t>Hagearty</w:t>
      </w:r>
      <w:proofErr w:type="spellEnd"/>
      <w:r w:rsidR="00934D61" w:rsidRPr="00934D61">
        <w:rPr>
          <w:rFonts w:ascii="Arial" w:hAnsi="Arial" w:cs="Arial"/>
          <w:i/>
          <w:sz w:val="24"/>
          <w:szCs w:val="24"/>
        </w:rPr>
        <w:t xml:space="preserve"> and Kim Bohen</w:t>
      </w:r>
    </w:p>
    <w:p w:rsidR="002B0975" w:rsidRPr="00616C2B" w:rsidRDefault="002B0975" w:rsidP="002B0975">
      <w:pPr>
        <w:rPr>
          <w:rFonts w:ascii="Arial" w:hAnsi="Arial" w:cs="Arial"/>
        </w:rPr>
      </w:pPr>
    </w:p>
    <w:p w:rsidR="00791E98" w:rsidRDefault="002B0975" w:rsidP="00791E98">
      <w:pPr>
        <w:pStyle w:val="ListParagraph"/>
        <w:numPr>
          <w:ilvl w:val="0"/>
          <w:numId w:val="13"/>
        </w:numPr>
        <w:rPr>
          <w:rFonts w:ascii="Arial" w:hAnsi="Arial" w:cs="Arial"/>
          <w:sz w:val="24"/>
          <w:szCs w:val="24"/>
        </w:rPr>
      </w:pPr>
      <w:r w:rsidRPr="00616C2B">
        <w:rPr>
          <w:rFonts w:ascii="Arial" w:hAnsi="Arial" w:cs="Arial"/>
          <w:sz w:val="24"/>
          <w:szCs w:val="24"/>
        </w:rPr>
        <w:t>Follow up for last meeting:</w:t>
      </w:r>
    </w:p>
    <w:p w:rsidR="00934D61" w:rsidRPr="00934D61" w:rsidRDefault="00934D61" w:rsidP="00934D61">
      <w:pPr>
        <w:pStyle w:val="ListParagraph"/>
        <w:numPr>
          <w:ilvl w:val="1"/>
          <w:numId w:val="13"/>
        </w:numPr>
        <w:rPr>
          <w:rFonts w:ascii="Arial" w:hAnsi="Arial" w:cs="Arial"/>
          <w:i/>
          <w:sz w:val="24"/>
          <w:szCs w:val="24"/>
        </w:rPr>
      </w:pPr>
      <w:r w:rsidRPr="00934D61">
        <w:rPr>
          <w:rFonts w:ascii="Arial" w:hAnsi="Arial" w:cs="Arial"/>
          <w:i/>
          <w:sz w:val="24"/>
          <w:szCs w:val="24"/>
        </w:rPr>
        <w:t xml:space="preserve">We did a recap of the NHECC meeting Promise Zone notes from Jim </w:t>
      </w:r>
      <w:proofErr w:type="spellStart"/>
      <w:r w:rsidRPr="00934D61">
        <w:rPr>
          <w:rFonts w:ascii="Arial" w:hAnsi="Arial" w:cs="Arial"/>
          <w:i/>
          <w:sz w:val="24"/>
          <w:szCs w:val="24"/>
        </w:rPr>
        <w:t>Farnham</w:t>
      </w:r>
      <w:proofErr w:type="spellEnd"/>
      <w:r w:rsidRPr="00934D61">
        <w:rPr>
          <w:rFonts w:ascii="Arial" w:hAnsi="Arial" w:cs="Arial"/>
          <w:i/>
          <w:sz w:val="24"/>
          <w:szCs w:val="24"/>
        </w:rPr>
        <w:t xml:space="preserve"> to get the committee members up to speed as all weren’t in that small group.  We did not report out on the action items listed under 2b at this meeting to make the best use of Kim </w:t>
      </w:r>
      <w:proofErr w:type="spellStart"/>
      <w:r w:rsidRPr="00934D61">
        <w:rPr>
          <w:rFonts w:ascii="Arial" w:hAnsi="Arial" w:cs="Arial"/>
          <w:i/>
          <w:sz w:val="24"/>
          <w:szCs w:val="24"/>
        </w:rPr>
        <w:t>Bohen’s</w:t>
      </w:r>
      <w:proofErr w:type="spellEnd"/>
      <w:r w:rsidRPr="00934D61">
        <w:rPr>
          <w:rFonts w:ascii="Arial" w:hAnsi="Arial" w:cs="Arial"/>
          <w:i/>
          <w:sz w:val="24"/>
          <w:szCs w:val="24"/>
        </w:rPr>
        <w:t xml:space="preserve"> time with the committee.  </w:t>
      </w:r>
    </w:p>
    <w:p w:rsidR="007060E4" w:rsidRPr="00934D61" w:rsidRDefault="007060E4" w:rsidP="007060E4">
      <w:pPr>
        <w:pStyle w:val="ListParagraph"/>
        <w:rPr>
          <w:rFonts w:ascii="Arial" w:hAnsi="Arial" w:cs="Arial"/>
          <w:i/>
          <w:sz w:val="24"/>
          <w:szCs w:val="24"/>
        </w:rPr>
      </w:pPr>
    </w:p>
    <w:p w:rsidR="007060E4" w:rsidRPr="00934D61" w:rsidRDefault="007060E4" w:rsidP="007060E4">
      <w:pPr>
        <w:pStyle w:val="ListParagraph"/>
        <w:numPr>
          <w:ilvl w:val="1"/>
          <w:numId w:val="13"/>
        </w:numPr>
        <w:rPr>
          <w:rFonts w:ascii="Arial" w:hAnsi="Arial" w:cs="Arial"/>
          <w:sz w:val="24"/>
          <w:szCs w:val="24"/>
          <w:highlight w:val="yellow"/>
        </w:rPr>
      </w:pPr>
      <w:r w:rsidRPr="00934D61">
        <w:rPr>
          <w:rFonts w:ascii="Arial" w:hAnsi="Arial" w:cs="Arial"/>
          <w:sz w:val="24"/>
          <w:szCs w:val="24"/>
          <w:highlight w:val="yellow"/>
        </w:rPr>
        <w:t>Updates from action items from last meeting</w:t>
      </w:r>
      <w:r w:rsidR="00934D61">
        <w:rPr>
          <w:rFonts w:ascii="Arial" w:hAnsi="Arial" w:cs="Arial"/>
          <w:sz w:val="24"/>
          <w:szCs w:val="24"/>
          <w:highlight w:val="yellow"/>
        </w:rPr>
        <w:t>-still need to report out at May or June meeting.</w:t>
      </w:r>
    </w:p>
    <w:p w:rsidR="007E75CB" w:rsidRPr="00934D61" w:rsidRDefault="007E75CB" w:rsidP="007E75CB">
      <w:pPr>
        <w:pStyle w:val="ListParagraph"/>
        <w:numPr>
          <w:ilvl w:val="2"/>
          <w:numId w:val="13"/>
        </w:numPr>
        <w:rPr>
          <w:rFonts w:ascii="Arial" w:hAnsi="Arial" w:cs="Arial"/>
          <w:sz w:val="24"/>
          <w:szCs w:val="24"/>
          <w:highlight w:val="yellow"/>
        </w:rPr>
      </w:pPr>
      <w:r w:rsidRPr="00934D61">
        <w:rPr>
          <w:rFonts w:ascii="Arial" w:hAnsi="Arial" w:cs="Arial"/>
          <w:sz w:val="24"/>
          <w:szCs w:val="24"/>
          <w:highlight w:val="yellow"/>
        </w:rPr>
        <w:t>Questions from OEC home visiting report and c4kids</w:t>
      </w:r>
    </w:p>
    <w:p w:rsidR="007E75CB" w:rsidRPr="00934D61" w:rsidRDefault="007E75CB" w:rsidP="007E75CB">
      <w:pPr>
        <w:pStyle w:val="ListParagraph"/>
        <w:numPr>
          <w:ilvl w:val="2"/>
          <w:numId w:val="13"/>
        </w:numPr>
        <w:rPr>
          <w:rFonts w:ascii="Arial" w:hAnsi="Arial" w:cs="Arial"/>
          <w:i/>
          <w:sz w:val="24"/>
          <w:szCs w:val="24"/>
          <w:highlight w:val="yellow"/>
        </w:rPr>
      </w:pPr>
      <w:r w:rsidRPr="00934D61">
        <w:rPr>
          <w:rFonts w:ascii="Arial" w:hAnsi="Arial" w:cs="Arial"/>
          <w:i/>
          <w:sz w:val="24"/>
          <w:szCs w:val="24"/>
          <w:highlight w:val="yellow"/>
        </w:rPr>
        <w:t xml:space="preserve">Is there a way to get information from OEC about families receiving </w:t>
      </w:r>
      <w:proofErr w:type="gramStart"/>
      <w:r w:rsidRPr="00934D61">
        <w:rPr>
          <w:rFonts w:ascii="Arial" w:hAnsi="Arial" w:cs="Arial"/>
          <w:i/>
          <w:sz w:val="24"/>
          <w:szCs w:val="24"/>
          <w:highlight w:val="yellow"/>
        </w:rPr>
        <w:t>Care4Kids.</w:t>
      </w:r>
      <w:proofErr w:type="gramEnd"/>
      <w:r w:rsidRPr="00934D61">
        <w:rPr>
          <w:rFonts w:ascii="Arial" w:hAnsi="Arial" w:cs="Arial"/>
          <w:i/>
          <w:sz w:val="24"/>
          <w:szCs w:val="24"/>
          <w:highlight w:val="yellow"/>
        </w:rPr>
        <w:t xml:space="preserve">  Can OEC disseminate information to those families? Do they already?  If so, what information do they share?</w:t>
      </w:r>
    </w:p>
    <w:p w:rsidR="007E75CB" w:rsidRPr="00934D61" w:rsidRDefault="007E75CB" w:rsidP="00934D61">
      <w:pPr>
        <w:pStyle w:val="ListParagraph"/>
        <w:ind w:left="2520"/>
        <w:rPr>
          <w:rFonts w:ascii="Arial" w:hAnsi="Arial" w:cs="Arial"/>
          <w:sz w:val="24"/>
          <w:szCs w:val="24"/>
          <w:highlight w:val="yellow"/>
        </w:rPr>
      </w:pPr>
    </w:p>
    <w:p w:rsidR="007E75CB" w:rsidRPr="00934D61" w:rsidRDefault="007E75CB" w:rsidP="007E75CB">
      <w:pPr>
        <w:pStyle w:val="ListParagraph"/>
        <w:numPr>
          <w:ilvl w:val="2"/>
          <w:numId w:val="13"/>
        </w:numPr>
        <w:rPr>
          <w:rFonts w:ascii="Arial" w:hAnsi="Arial" w:cs="Arial"/>
          <w:sz w:val="24"/>
          <w:szCs w:val="24"/>
          <w:highlight w:val="yellow"/>
        </w:rPr>
      </w:pPr>
      <w:r w:rsidRPr="00934D61">
        <w:rPr>
          <w:rFonts w:ascii="Arial" w:hAnsi="Arial" w:cs="Arial"/>
          <w:sz w:val="24"/>
          <w:szCs w:val="24"/>
          <w:highlight w:val="yellow"/>
        </w:rPr>
        <w:t xml:space="preserve">Kathy H. to report out on </w:t>
      </w:r>
      <w:r w:rsidRPr="00934D61">
        <w:rPr>
          <w:rFonts w:ascii="Arial" w:hAnsi="Arial" w:cs="Arial"/>
          <w:i/>
          <w:sz w:val="24"/>
          <w:szCs w:val="24"/>
          <w:highlight w:val="yellow"/>
        </w:rPr>
        <w:t>Meadow street on connecting students to opportunities for volunteering/community service/Guidance</w:t>
      </w:r>
    </w:p>
    <w:p w:rsidR="007E75CB" w:rsidRPr="00934D61" w:rsidRDefault="007E75CB" w:rsidP="007E75CB">
      <w:pPr>
        <w:pStyle w:val="ListParagraph"/>
        <w:numPr>
          <w:ilvl w:val="2"/>
          <w:numId w:val="13"/>
        </w:numPr>
        <w:rPr>
          <w:rFonts w:ascii="Arial" w:hAnsi="Arial" w:cs="Arial"/>
          <w:sz w:val="24"/>
          <w:szCs w:val="24"/>
          <w:highlight w:val="yellow"/>
        </w:rPr>
      </w:pPr>
      <w:r w:rsidRPr="00934D61">
        <w:rPr>
          <w:rFonts w:ascii="Arial" w:hAnsi="Arial" w:cs="Arial"/>
          <w:i/>
          <w:sz w:val="24"/>
          <w:szCs w:val="24"/>
          <w:highlight w:val="yellow"/>
        </w:rPr>
        <w:t>Office of vital records: can we disseminate information through that office about child development</w:t>
      </w:r>
    </w:p>
    <w:p w:rsidR="007E75CB" w:rsidRPr="00934D61" w:rsidRDefault="007E75CB" w:rsidP="007E75CB">
      <w:pPr>
        <w:pStyle w:val="ListParagraph"/>
        <w:numPr>
          <w:ilvl w:val="2"/>
          <w:numId w:val="13"/>
        </w:numPr>
        <w:rPr>
          <w:rFonts w:ascii="Arial" w:hAnsi="Arial" w:cs="Arial"/>
          <w:sz w:val="24"/>
          <w:szCs w:val="24"/>
          <w:highlight w:val="yellow"/>
        </w:rPr>
      </w:pPr>
      <w:r w:rsidRPr="00934D61">
        <w:rPr>
          <w:rFonts w:ascii="Arial" w:hAnsi="Arial" w:cs="Arial"/>
          <w:i/>
          <w:sz w:val="24"/>
          <w:szCs w:val="24"/>
          <w:highlight w:val="yellow"/>
        </w:rPr>
        <w:t xml:space="preserve">Literacy-read to grow, new haven reads, reach out and read –connection to </w:t>
      </w:r>
      <w:proofErr w:type="spellStart"/>
      <w:r w:rsidRPr="00934D61">
        <w:rPr>
          <w:rFonts w:ascii="Arial" w:hAnsi="Arial" w:cs="Arial"/>
          <w:i/>
          <w:sz w:val="24"/>
          <w:szCs w:val="24"/>
          <w:highlight w:val="yellow"/>
        </w:rPr>
        <w:t>peds</w:t>
      </w:r>
      <w:proofErr w:type="spellEnd"/>
      <w:r w:rsidRPr="00934D61">
        <w:rPr>
          <w:rFonts w:ascii="Arial" w:hAnsi="Arial" w:cs="Arial"/>
          <w:i/>
          <w:sz w:val="24"/>
          <w:szCs w:val="24"/>
          <w:highlight w:val="yellow"/>
        </w:rPr>
        <w:t xml:space="preserve"> community</w:t>
      </w:r>
    </w:p>
    <w:p w:rsidR="007E75CB" w:rsidRPr="00934D61" w:rsidRDefault="007E75CB" w:rsidP="007E75CB">
      <w:pPr>
        <w:pStyle w:val="ListParagraph"/>
        <w:numPr>
          <w:ilvl w:val="2"/>
          <w:numId w:val="13"/>
        </w:numPr>
        <w:rPr>
          <w:rFonts w:ascii="Arial" w:hAnsi="Arial" w:cs="Arial"/>
          <w:sz w:val="24"/>
          <w:szCs w:val="24"/>
          <w:highlight w:val="yellow"/>
        </w:rPr>
      </w:pPr>
      <w:r w:rsidRPr="00934D61">
        <w:rPr>
          <w:rFonts w:ascii="Arial" w:hAnsi="Arial" w:cs="Arial"/>
          <w:i/>
          <w:sz w:val="24"/>
          <w:szCs w:val="24"/>
          <w:highlight w:val="yellow"/>
        </w:rPr>
        <w:t>Ho</w:t>
      </w:r>
      <w:r w:rsidRPr="00934D61">
        <w:rPr>
          <w:rFonts w:ascii="Arial" w:hAnsi="Arial" w:cs="Arial"/>
          <w:sz w:val="24"/>
          <w:szCs w:val="24"/>
          <w:highlight w:val="yellow"/>
        </w:rPr>
        <w:t>using waiting list?  How can we reach these families?</w:t>
      </w:r>
    </w:p>
    <w:p w:rsidR="007060E4" w:rsidRPr="009E55BE" w:rsidRDefault="007060E4" w:rsidP="007060E4">
      <w:pPr>
        <w:pStyle w:val="ListParagraph"/>
        <w:numPr>
          <w:ilvl w:val="1"/>
          <w:numId w:val="13"/>
        </w:numPr>
        <w:rPr>
          <w:rFonts w:ascii="Arial" w:hAnsi="Arial" w:cs="Arial"/>
          <w:i/>
          <w:sz w:val="24"/>
          <w:szCs w:val="24"/>
        </w:rPr>
      </w:pPr>
      <w:r w:rsidRPr="009E55BE">
        <w:rPr>
          <w:rFonts w:ascii="Arial" w:hAnsi="Arial" w:cs="Arial"/>
          <w:i/>
          <w:sz w:val="24"/>
          <w:szCs w:val="24"/>
        </w:rPr>
        <w:t>Review of NHECC meeting and Promise Zone notes (to be distributed on 04081</w:t>
      </w:r>
      <w:r w:rsidR="007E75CB" w:rsidRPr="009E55BE">
        <w:rPr>
          <w:rFonts w:ascii="Arial" w:hAnsi="Arial" w:cs="Arial"/>
          <w:i/>
          <w:sz w:val="24"/>
          <w:szCs w:val="24"/>
        </w:rPr>
        <w:t>5)</w:t>
      </w:r>
      <w:r w:rsidR="00934D61" w:rsidRPr="009E55BE">
        <w:rPr>
          <w:rFonts w:ascii="Arial" w:hAnsi="Arial" w:cs="Arial"/>
          <w:i/>
          <w:sz w:val="24"/>
          <w:szCs w:val="24"/>
        </w:rPr>
        <w:t xml:space="preserve">-see above note and I will include Jim </w:t>
      </w:r>
      <w:proofErr w:type="spellStart"/>
      <w:r w:rsidR="00934D61" w:rsidRPr="009E55BE">
        <w:rPr>
          <w:rFonts w:ascii="Arial" w:hAnsi="Arial" w:cs="Arial"/>
          <w:i/>
          <w:sz w:val="24"/>
          <w:szCs w:val="24"/>
        </w:rPr>
        <w:t>Farnham’s</w:t>
      </w:r>
      <w:proofErr w:type="spellEnd"/>
      <w:r w:rsidR="00934D61" w:rsidRPr="009E55BE">
        <w:rPr>
          <w:rFonts w:ascii="Arial" w:hAnsi="Arial" w:cs="Arial"/>
          <w:i/>
          <w:sz w:val="24"/>
          <w:szCs w:val="24"/>
        </w:rPr>
        <w:t xml:space="preserve"> notes attached to these minutes.</w:t>
      </w:r>
    </w:p>
    <w:p w:rsidR="007E75CB" w:rsidRDefault="007E75CB" w:rsidP="007E75CB">
      <w:pPr>
        <w:pStyle w:val="ListParagraph"/>
        <w:ind w:left="1080"/>
        <w:rPr>
          <w:rFonts w:ascii="Arial" w:hAnsi="Arial" w:cs="Arial"/>
          <w:sz w:val="24"/>
          <w:szCs w:val="24"/>
        </w:rPr>
      </w:pPr>
    </w:p>
    <w:p w:rsidR="00050B5F" w:rsidRPr="009E55BE" w:rsidRDefault="007E75CB" w:rsidP="007060E4">
      <w:pPr>
        <w:pStyle w:val="ListParagraph"/>
        <w:numPr>
          <w:ilvl w:val="0"/>
          <w:numId w:val="13"/>
        </w:numPr>
        <w:rPr>
          <w:rFonts w:ascii="Arial" w:hAnsi="Arial" w:cs="Arial"/>
          <w:i/>
          <w:sz w:val="24"/>
          <w:szCs w:val="24"/>
        </w:rPr>
      </w:pPr>
      <w:r w:rsidRPr="009E55BE">
        <w:rPr>
          <w:rFonts w:ascii="Arial" w:hAnsi="Arial" w:cs="Arial"/>
          <w:i/>
        </w:rPr>
        <w:t>D</w:t>
      </w:r>
      <w:r w:rsidR="002B0975" w:rsidRPr="009E55BE">
        <w:rPr>
          <w:rFonts w:ascii="Arial" w:hAnsi="Arial" w:cs="Arial"/>
          <w:i/>
        </w:rPr>
        <w:t xml:space="preserve">eveloping performance measures. </w:t>
      </w:r>
      <w:r w:rsidRPr="009E55BE">
        <w:rPr>
          <w:rFonts w:ascii="Arial" w:hAnsi="Arial" w:cs="Arial"/>
          <w:i/>
        </w:rPr>
        <w:t xml:space="preserve">Facilitated by </w:t>
      </w:r>
      <w:r w:rsidR="002B0975" w:rsidRPr="009E55BE">
        <w:rPr>
          <w:rFonts w:ascii="Arial" w:hAnsi="Arial" w:cs="Arial"/>
          <w:i/>
        </w:rPr>
        <w:t>K</w:t>
      </w:r>
      <w:r w:rsidRPr="009E55BE">
        <w:rPr>
          <w:rFonts w:ascii="Arial" w:hAnsi="Arial" w:cs="Arial"/>
          <w:i/>
        </w:rPr>
        <w:t>im Bohen</w:t>
      </w:r>
      <w:r w:rsidR="002B0975" w:rsidRPr="009E55BE">
        <w:rPr>
          <w:rFonts w:ascii="Arial" w:hAnsi="Arial" w:cs="Arial"/>
          <w:i/>
        </w:rPr>
        <w:t>.</w:t>
      </w:r>
    </w:p>
    <w:p w:rsidR="004F7C93" w:rsidRPr="009E55BE" w:rsidRDefault="00934D61" w:rsidP="004F7C93">
      <w:pPr>
        <w:pStyle w:val="ListParagraph"/>
        <w:numPr>
          <w:ilvl w:val="1"/>
          <w:numId w:val="13"/>
        </w:numPr>
        <w:rPr>
          <w:rFonts w:ascii="Arial" w:hAnsi="Arial" w:cs="Arial"/>
          <w:i/>
          <w:sz w:val="24"/>
          <w:szCs w:val="24"/>
        </w:rPr>
      </w:pPr>
      <w:r w:rsidRPr="009E55BE">
        <w:rPr>
          <w:rFonts w:ascii="Arial" w:hAnsi="Arial" w:cs="Arial"/>
          <w:i/>
        </w:rPr>
        <w:t xml:space="preserve">Prior to the Infants and Toddlers committee, Kim Bohen, Janet </w:t>
      </w:r>
      <w:proofErr w:type="spellStart"/>
      <w:r w:rsidRPr="009E55BE">
        <w:rPr>
          <w:rFonts w:ascii="Arial" w:hAnsi="Arial" w:cs="Arial"/>
          <w:i/>
        </w:rPr>
        <w:t>Alfano</w:t>
      </w:r>
      <w:proofErr w:type="spellEnd"/>
      <w:r w:rsidRPr="009E55BE">
        <w:rPr>
          <w:rFonts w:ascii="Arial" w:hAnsi="Arial" w:cs="Arial"/>
          <w:i/>
        </w:rPr>
        <w:t xml:space="preserve"> and Gail Ford had a conference call discussing our plans for the committee meeting. NHECC has contracted with Kim Bohen to help the NHECC committees develop performance measures. Based on our phone discussion, all three determined that </w:t>
      </w:r>
      <w:proofErr w:type="gramStart"/>
      <w:r w:rsidRPr="009E55BE">
        <w:rPr>
          <w:rFonts w:ascii="Arial" w:hAnsi="Arial" w:cs="Arial"/>
          <w:i/>
        </w:rPr>
        <w:t>the I</w:t>
      </w:r>
      <w:proofErr w:type="gramEnd"/>
      <w:r w:rsidRPr="009E55BE">
        <w:rPr>
          <w:rFonts w:ascii="Arial" w:hAnsi="Arial" w:cs="Arial"/>
          <w:i/>
        </w:rPr>
        <w:t>/T committee needed guidance in focusing our work on a few key strategies</w:t>
      </w:r>
      <w:ins w:id="0" w:author="Kim" w:date="2015-04-14T10:48:00Z">
        <w:r w:rsidR="00A87DE0">
          <w:rPr>
            <w:rFonts w:ascii="Arial" w:hAnsi="Arial" w:cs="Arial"/>
            <w:i/>
          </w:rPr>
          <w:t xml:space="preserve"> before we could get to the work of developing performance measures</w:t>
        </w:r>
      </w:ins>
      <w:r w:rsidRPr="009E55BE">
        <w:rPr>
          <w:rFonts w:ascii="Arial" w:hAnsi="Arial" w:cs="Arial"/>
          <w:i/>
        </w:rPr>
        <w:t xml:space="preserve">.  Being that I/T is a brand new committee, there has been a great deal of discussion and brainstorming around multiple possibilities.  Kim’s advice </w:t>
      </w:r>
      <w:del w:id="1" w:author="Kim" w:date="2015-04-14T10:49:00Z">
        <w:r w:rsidRPr="009E55BE" w:rsidDel="00A87DE0">
          <w:rPr>
            <w:rFonts w:ascii="Arial" w:hAnsi="Arial" w:cs="Arial"/>
            <w:i/>
          </w:rPr>
          <w:delText>would be</w:delText>
        </w:r>
      </w:del>
      <w:ins w:id="2" w:author="Kim" w:date="2015-04-14T10:49:00Z">
        <w:r w:rsidR="00A87DE0">
          <w:rPr>
            <w:rFonts w:ascii="Arial" w:hAnsi="Arial" w:cs="Arial"/>
            <w:i/>
          </w:rPr>
          <w:t>was</w:t>
        </w:r>
      </w:ins>
      <w:r w:rsidRPr="009E55BE">
        <w:rPr>
          <w:rFonts w:ascii="Arial" w:hAnsi="Arial" w:cs="Arial"/>
          <w:i/>
        </w:rPr>
        <w:t xml:space="preserve"> to guide the group through a process that looked at </w:t>
      </w:r>
      <w:del w:id="3" w:author="Kim" w:date="2015-04-14T10:49:00Z">
        <w:r w:rsidRPr="009E55BE" w:rsidDel="00A87DE0">
          <w:rPr>
            <w:rFonts w:ascii="Arial" w:hAnsi="Arial" w:cs="Arial"/>
            <w:i/>
          </w:rPr>
          <w:delText xml:space="preserve">existing data available (indicators) for measurement and matched </w:delText>
        </w:r>
        <w:r w:rsidR="004F7C93" w:rsidRPr="009E55BE" w:rsidDel="00A87DE0">
          <w:rPr>
            <w:rFonts w:ascii="Arial" w:hAnsi="Arial" w:cs="Arial"/>
            <w:i/>
          </w:rPr>
          <w:delText>the available data</w:delText>
        </w:r>
        <w:r w:rsidRPr="009E55BE" w:rsidDel="00A87DE0">
          <w:rPr>
            <w:rFonts w:ascii="Arial" w:hAnsi="Arial" w:cs="Arial"/>
            <w:i/>
          </w:rPr>
          <w:delText xml:space="preserve"> (as closely as possible) to some focus areas for the committee to determine if </w:delText>
        </w:r>
        <w:r w:rsidR="004F7C93" w:rsidRPr="009E55BE" w:rsidDel="00A87DE0">
          <w:rPr>
            <w:rFonts w:ascii="Arial" w:hAnsi="Arial" w:cs="Arial"/>
            <w:i/>
          </w:rPr>
          <w:delText>they are useful</w:delText>
        </w:r>
      </w:del>
      <w:ins w:id="4" w:author="Kim" w:date="2015-04-14T10:56:00Z">
        <w:r w:rsidR="00A87DE0">
          <w:rPr>
            <w:rFonts w:ascii="Arial" w:hAnsi="Arial" w:cs="Arial"/>
            <w:i/>
          </w:rPr>
          <w:t xml:space="preserve"> community-wide or “</w:t>
        </w:r>
      </w:ins>
      <w:ins w:id="5" w:author="Kim" w:date="2015-04-14T10:49:00Z">
        <w:r w:rsidR="00A87DE0">
          <w:rPr>
            <w:rFonts w:ascii="Arial" w:hAnsi="Arial" w:cs="Arial"/>
            <w:i/>
          </w:rPr>
          <w:t>population level</w:t>
        </w:r>
      </w:ins>
      <w:ins w:id="6" w:author="Kim" w:date="2015-04-14T10:56:00Z">
        <w:r w:rsidR="00A87DE0">
          <w:rPr>
            <w:rFonts w:ascii="Arial" w:hAnsi="Arial" w:cs="Arial"/>
            <w:i/>
          </w:rPr>
          <w:t>”</w:t>
        </w:r>
      </w:ins>
      <w:ins w:id="7" w:author="Kim" w:date="2015-04-14T10:49:00Z">
        <w:r w:rsidR="00A87DE0">
          <w:rPr>
            <w:rFonts w:ascii="Arial" w:hAnsi="Arial" w:cs="Arial"/>
            <w:i/>
          </w:rPr>
          <w:t xml:space="preserve"> indicators to provide the group with some baseline measures to help </w:t>
        </w:r>
      </w:ins>
      <w:ins w:id="8" w:author="Kim" w:date="2015-04-14T10:53:00Z">
        <w:r w:rsidR="00A87DE0">
          <w:rPr>
            <w:rFonts w:ascii="Arial" w:hAnsi="Arial" w:cs="Arial"/>
            <w:i/>
          </w:rPr>
          <w:t>us figure out where our committee could have</w:t>
        </w:r>
      </w:ins>
      <w:ins w:id="9" w:author="Kim" w:date="2015-04-14T10:54:00Z">
        <w:r w:rsidR="00A87DE0">
          <w:rPr>
            <w:rFonts w:ascii="Arial" w:hAnsi="Arial" w:cs="Arial"/>
            <w:i/>
          </w:rPr>
          <w:t xml:space="preserve"> </w:t>
        </w:r>
      </w:ins>
      <w:ins w:id="10" w:author="Kim" w:date="2015-04-14T10:55:00Z">
        <w:r w:rsidR="00A87DE0">
          <w:rPr>
            <w:rFonts w:ascii="Arial" w:hAnsi="Arial" w:cs="Arial"/>
            <w:i/>
          </w:rPr>
          <w:t xml:space="preserve">most </w:t>
        </w:r>
      </w:ins>
      <w:ins w:id="11" w:author="Kim" w:date="2015-04-14T10:54:00Z">
        <w:r w:rsidR="00A87DE0">
          <w:rPr>
            <w:rFonts w:ascii="Arial" w:hAnsi="Arial" w:cs="Arial"/>
            <w:i/>
          </w:rPr>
          <w:t>meaningful</w:t>
        </w:r>
      </w:ins>
      <w:ins w:id="12" w:author="Kim" w:date="2015-04-14T10:53:00Z">
        <w:r w:rsidR="00A87DE0">
          <w:rPr>
            <w:rFonts w:ascii="Arial" w:hAnsi="Arial" w:cs="Arial"/>
            <w:i/>
          </w:rPr>
          <w:t xml:space="preserve"> impact </w:t>
        </w:r>
      </w:ins>
      <w:ins w:id="13" w:author="Kim" w:date="2015-04-14T10:54:00Z">
        <w:r w:rsidR="00A87DE0">
          <w:rPr>
            <w:rFonts w:ascii="Arial" w:hAnsi="Arial" w:cs="Arial"/>
            <w:i/>
          </w:rPr>
          <w:t>–</w:t>
        </w:r>
      </w:ins>
      <w:ins w:id="14" w:author="Kim" w:date="2015-04-14T10:53:00Z">
        <w:r w:rsidR="00A87DE0">
          <w:rPr>
            <w:rFonts w:ascii="Arial" w:hAnsi="Arial" w:cs="Arial"/>
            <w:i/>
          </w:rPr>
          <w:t xml:space="preserve"> </w:t>
        </w:r>
      </w:ins>
      <w:ins w:id="15" w:author="Kim" w:date="2015-04-14T10:54:00Z">
        <w:r w:rsidR="00A87DE0">
          <w:rPr>
            <w:rFonts w:ascii="Arial" w:hAnsi="Arial" w:cs="Arial"/>
            <w:i/>
          </w:rPr>
          <w:t>i.e. whic</w:t>
        </w:r>
        <w:r w:rsidR="000B00CF">
          <w:rPr>
            <w:rFonts w:ascii="Arial" w:hAnsi="Arial" w:cs="Arial"/>
            <w:i/>
          </w:rPr>
          <w:t>h curves are we seeking to turn</w:t>
        </w:r>
      </w:ins>
      <w:ins w:id="16" w:author="Kim" w:date="2015-04-14T11:00:00Z">
        <w:r w:rsidR="000B00CF">
          <w:rPr>
            <w:rFonts w:ascii="Arial" w:hAnsi="Arial" w:cs="Arial"/>
            <w:i/>
          </w:rPr>
          <w:t xml:space="preserve"> in pursuit of </w:t>
        </w:r>
        <w:r w:rsidR="000B00CF">
          <w:rPr>
            <w:rFonts w:ascii="Arial" w:hAnsi="Arial" w:cs="Arial"/>
            <w:i/>
            <w:sz w:val="24"/>
            <w:szCs w:val="24"/>
          </w:rPr>
          <w:t xml:space="preserve">our desired result “The City’s most vulnerable families </w:t>
        </w:r>
        <w:r w:rsidR="000B00CF">
          <w:rPr>
            <w:rFonts w:ascii="Arial" w:hAnsi="Arial" w:cs="Arial"/>
            <w:i/>
            <w:sz w:val="24"/>
            <w:szCs w:val="24"/>
          </w:rPr>
          <w:lastRenderedPageBreak/>
          <w:t>and caregivers have the knowledge and skills to support their children beginning at birth</w:t>
        </w:r>
      </w:ins>
      <w:r w:rsidR="004F7C93" w:rsidRPr="009E55BE">
        <w:rPr>
          <w:rFonts w:ascii="Arial" w:hAnsi="Arial" w:cs="Arial"/>
          <w:i/>
        </w:rPr>
        <w:t>.</w:t>
      </w:r>
    </w:p>
    <w:p w:rsidR="004F7C93" w:rsidRPr="009E55BE" w:rsidRDefault="004F7C93" w:rsidP="004F7C93">
      <w:pPr>
        <w:pStyle w:val="ListParagraph"/>
        <w:numPr>
          <w:ilvl w:val="1"/>
          <w:numId w:val="13"/>
        </w:numPr>
        <w:rPr>
          <w:rFonts w:ascii="Arial" w:hAnsi="Arial" w:cs="Arial"/>
          <w:i/>
          <w:sz w:val="24"/>
          <w:szCs w:val="24"/>
        </w:rPr>
      </w:pPr>
      <w:r w:rsidRPr="009E55BE">
        <w:rPr>
          <w:rFonts w:ascii="Arial" w:hAnsi="Arial" w:cs="Arial"/>
          <w:i/>
        </w:rPr>
        <w:t xml:space="preserve">Prior to the meeting we pulled some New Haven specific data sets to use including: </w:t>
      </w:r>
    </w:p>
    <w:p w:rsidR="004F7C93" w:rsidRPr="009E55BE" w:rsidRDefault="004F7C93" w:rsidP="004F7C93">
      <w:pPr>
        <w:pStyle w:val="ListParagraph"/>
        <w:numPr>
          <w:ilvl w:val="2"/>
          <w:numId w:val="13"/>
        </w:numPr>
        <w:rPr>
          <w:rFonts w:ascii="Arial" w:hAnsi="Arial" w:cs="Arial"/>
          <w:i/>
          <w:sz w:val="24"/>
          <w:szCs w:val="24"/>
        </w:rPr>
      </w:pPr>
      <w:r w:rsidRPr="009E55BE">
        <w:rPr>
          <w:rFonts w:ascii="Arial" w:hAnsi="Arial" w:cs="Arial"/>
          <w:i/>
        </w:rPr>
        <w:t>Poverty levels</w:t>
      </w:r>
    </w:p>
    <w:p w:rsidR="004F7C93" w:rsidRPr="009E55BE" w:rsidRDefault="004F7C93" w:rsidP="004F7C93">
      <w:pPr>
        <w:pStyle w:val="ListParagraph"/>
        <w:numPr>
          <w:ilvl w:val="2"/>
          <w:numId w:val="13"/>
        </w:numPr>
        <w:rPr>
          <w:rFonts w:ascii="Arial" w:hAnsi="Arial" w:cs="Arial"/>
          <w:i/>
          <w:sz w:val="24"/>
          <w:szCs w:val="24"/>
        </w:rPr>
      </w:pPr>
      <w:r w:rsidRPr="009E55BE">
        <w:rPr>
          <w:rFonts w:ascii="Arial" w:hAnsi="Arial" w:cs="Arial"/>
          <w:i/>
          <w:sz w:val="24"/>
          <w:szCs w:val="24"/>
        </w:rPr>
        <w:t>Birth to three Cohort data (CT referrals, CT total evaluations, CT total served, New Haven referrals, New Haven Total Evaluations)  Note that Elizabeth pointed out that there is more current B23 data available and we will get up to date information.</w:t>
      </w:r>
    </w:p>
    <w:p w:rsidR="004F7C93" w:rsidRPr="009E55BE" w:rsidRDefault="004F7C93" w:rsidP="004F7C93">
      <w:pPr>
        <w:pStyle w:val="ListParagraph"/>
        <w:numPr>
          <w:ilvl w:val="2"/>
          <w:numId w:val="13"/>
        </w:numPr>
        <w:rPr>
          <w:rFonts w:ascii="Arial" w:hAnsi="Arial" w:cs="Arial"/>
          <w:i/>
          <w:sz w:val="24"/>
          <w:szCs w:val="24"/>
        </w:rPr>
      </w:pPr>
      <w:r w:rsidRPr="009E55BE">
        <w:rPr>
          <w:rFonts w:ascii="Arial" w:hAnsi="Arial" w:cs="Arial"/>
          <w:i/>
          <w:sz w:val="24"/>
          <w:szCs w:val="24"/>
        </w:rPr>
        <w:t>Husky A utilization</w:t>
      </w:r>
    </w:p>
    <w:p w:rsidR="004F7C93" w:rsidRPr="009E55BE" w:rsidRDefault="004F7C93" w:rsidP="004F7C93">
      <w:pPr>
        <w:pStyle w:val="ListParagraph"/>
        <w:numPr>
          <w:ilvl w:val="2"/>
          <w:numId w:val="13"/>
        </w:numPr>
        <w:rPr>
          <w:rFonts w:ascii="Arial" w:hAnsi="Arial" w:cs="Arial"/>
          <w:i/>
          <w:sz w:val="24"/>
          <w:szCs w:val="24"/>
        </w:rPr>
      </w:pPr>
      <w:r w:rsidRPr="009E55BE">
        <w:rPr>
          <w:rFonts w:ascii="Arial" w:hAnsi="Arial" w:cs="Arial"/>
          <w:i/>
          <w:sz w:val="24"/>
          <w:szCs w:val="24"/>
        </w:rPr>
        <w:t>Maternal characteristics</w:t>
      </w:r>
    </w:p>
    <w:p w:rsidR="004F7C93" w:rsidRPr="009E55BE" w:rsidRDefault="004F7C93" w:rsidP="004F7C93">
      <w:pPr>
        <w:pStyle w:val="ListParagraph"/>
        <w:numPr>
          <w:ilvl w:val="2"/>
          <w:numId w:val="13"/>
        </w:numPr>
        <w:rPr>
          <w:rFonts w:ascii="Arial" w:hAnsi="Arial" w:cs="Arial"/>
          <w:i/>
          <w:sz w:val="24"/>
          <w:szCs w:val="24"/>
        </w:rPr>
      </w:pPr>
      <w:r w:rsidRPr="009E55BE">
        <w:rPr>
          <w:rFonts w:ascii="Arial" w:hAnsi="Arial" w:cs="Arial"/>
          <w:i/>
          <w:sz w:val="24"/>
          <w:szCs w:val="24"/>
        </w:rPr>
        <w:t>Substantiated cases of child abuse and neglect</w:t>
      </w:r>
    </w:p>
    <w:p w:rsidR="004F7C93" w:rsidRPr="009E55BE" w:rsidRDefault="004F7C93" w:rsidP="004F7C93">
      <w:pPr>
        <w:pStyle w:val="ListParagraph"/>
        <w:numPr>
          <w:ilvl w:val="3"/>
          <w:numId w:val="13"/>
        </w:numPr>
        <w:rPr>
          <w:rFonts w:ascii="Arial" w:hAnsi="Arial" w:cs="Arial"/>
          <w:i/>
          <w:sz w:val="24"/>
          <w:szCs w:val="24"/>
        </w:rPr>
      </w:pPr>
      <w:r w:rsidRPr="009E55BE">
        <w:rPr>
          <w:rFonts w:ascii="Arial" w:hAnsi="Arial" w:cs="Arial"/>
          <w:i/>
          <w:sz w:val="24"/>
          <w:szCs w:val="24"/>
        </w:rPr>
        <w:t>Comparing New Haven to state of CT</w:t>
      </w:r>
    </w:p>
    <w:p w:rsidR="004F7C93" w:rsidRPr="009E55BE" w:rsidRDefault="004F7C93" w:rsidP="004F7C93">
      <w:pPr>
        <w:pStyle w:val="ListParagraph"/>
        <w:numPr>
          <w:ilvl w:val="3"/>
          <w:numId w:val="13"/>
        </w:numPr>
        <w:rPr>
          <w:rFonts w:ascii="Arial" w:hAnsi="Arial" w:cs="Arial"/>
          <w:i/>
          <w:sz w:val="24"/>
          <w:szCs w:val="24"/>
        </w:rPr>
      </w:pPr>
      <w:r w:rsidRPr="009E55BE">
        <w:rPr>
          <w:rFonts w:ascii="Arial" w:hAnsi="Arial" w:cs="Arial"/>
          <w:i/>
          <w:sz w:val="24"/>
          <w:szCs w:val="24"/>
        </w:rPr>
        <w:t>Substantiated cases aged 0-9 based on type of abuse</w:t>
      </w:r>
    </w:p>
    <w:p w:rsidR="004F7C93" w:rsidRPr="009E55BE" w:rsidRDefault="004F7C93" w:rsidP="004F7C93">
      <w:pPr>
        <w:pStyle w:val="ListParagraph"/>
        <w:numPr>
          <w:ilvl w:val="4"/>
          <w:numId w:val="13"/>
        </w:numPr>
        <w:rPr>
          <w:rFonts w:ascii="Arial" w:hAnsi="Arial" w:cs="Arial"/>
          <w:i/>
          <w:sz w:val="24"/>
          <w:szCs w:val="24"/>
        </w:rPr>
      </w:pPr>
      <w:r w:rsidRPr="009E55BE">
        <w:rPr>
          <w:rFonts w:ascii="Arial" w:hAnsi="Arial" w:cs="Arial"/>
          <w:i/>
          <w:sz w:val="24"/>
          <w:szCs w:val="24"/>
        </w:rPr>
        <w:t>Educational</w:t>
      </w:r>
    </w:p>
    <w:p w:rsidR="004F7C93" w:rsidRPr="009E55BE" w:rsidRDefault="004F7C93" w:rsidP="004F7C93">
      <w:pPr>
        <w:pStyle w:val="ListParagraph"/>
        <w:numPr>
          <w:ilvl w:val="4"/>
          <w:numId w:val="13"/>
        </w:numPr>
        <w:rPr>
          <w:rFonts w:ascii="Arial" w:hAnsi="Arial" w:cs="Arial"/>
          <w:i/>
          <w:sz w:val="24"/>
          <w:szCs w:val="24"/>
        </w:rPr>
      </w:pPr>
      <w:r w:rsidRPr="009E55BE">
        <w:rPr>
          <w:rFonts w:ascii="Arial" w:hAnsi="Arial" w:cs="Arial"/>
          <w:i/>
          <w:sz w:val="24"/>
          <w:szCs w:val="24"/>
        </w:rPr>
        <w:t>Emotional abuse</w:t>
      </w:r>
    </w:p>
    <w:p w:rsidR="004F7C93" w:rsidRPr="009E55BE" w:rsidRDefault="004F7C93" w:rsidP="004F7C93">
      <w:pPr>
        <w:pStyle w:val="ListParagraph"/>
        <w:numPr>
          <w:ilvl w:val="4"/>
          <w:numId w:val="13"/>
        </w:numPr>
        <w:rPr>
          <w:rFonts w:ascii="Arial" w:hAnsi="Arial" w:cs="Arial"/>
          <w:i/>
          <w:sz w:val="24"/>
          <w:szCs w:val="24"/>
        </w:rPr>
      </w:pPr>
      <w:r w:rsidRPr="009E55BE">
        <w:rPr>
          <w:rFonts w:ascii="Arial" w:hAnsi="Arial" w:cs="Arial"/>
          <w:i/>
          <w:sz w:val="24"/>
          <w:szCs w:val="24"/>
        </w:rPr>
        <w:t>Emotional neglect</w:t>
      </w:r>
    </w:p>
    <w:p w:rsidR="004F7C93" w:rsidRPr="009E55BE" w:rsidRDefault="004F7C93" w:rsidP="004F7C93">
      <w:pPr>
        <w:pStyle w:val="ListParagraph"/>
        <w:numPr>
          <w:ilvl w:val="4"/>
          <w:numId w:val="13"/>
        </w:numPr>
        <w:rPr>
          <w:rFonts w:ascii="Arial" w:hAnsi="Arial" w:cs="Arial"/>
          <w:i/>
          <w:sz w:val="24"/>
          <w:szCs w:val="24"/>
        </w:rPr>
      </w:pPr>
      <w:r w:rsidRPr="009E55BE">
        <w:rPr>
          <w:rFonts w:ascii="Arial" w:hAnsi="Arial" w:cs="Arial"/>
          <w:i/>
          <w:sz w:val="24"/>
          <w:szCs w:val="24"/>
        </w:rPr>
        <w:t>Medical neglect</w:t>
      </w:r>
    </w:p>
    <w:p w:rsidR="004F7C93" w:rsidRPr="009E55BE" w:rsidRDefault="004F7C93" w:rsidP="004F7C93">
      <w:pPr>
        <w:pStyle w:val="ListParagraph"/>
        <w:numPr>
          <w:ilvl w:val="4"/>
          <w:numId w:val="13"/>
        </w:numPr>
        <w:rPr>
          <w:rFonts w:ascii="Arial" w:hAnsi="Arial" w:cs="Arial"/>
          <w:i/>
          <w:sz w:val="24"/>
          <w:szCs w:val="24"/>
        </w:rPr>
      </w:pPr>
      <w:r w:rsidRPr="009E55BE">
        <w:rPr>
          <w:rFonts w:ascii="Arial" w:hAnsi="Arial" w:cs="Arial"/>
          <w:i/>
          <w:sz w:val="24"/>
          <w:szCs w:val="24"/>
        </w:rPr>
        <w:t>Physical abuse</w:t>
      </w:r>
    </w:p>
    <w:p w:rsidR="004F7C93" w:rsidRPr="009E55BE" w:rsidRDefault="004F7C93" w:rsidP="004F7C93">
      <w:pPr>
        <w:pStyle w:val="ListParagraph"/>
        <w:numPr>
          <w:ilvl w:val="4"/>
          <w:numId w:val="13"/>
        </w:numPr>
        <w:rPr>
          <w:rFonts w:ascii="Arial" w:hAnsi="Arial" w:cs="Arial"/>
          <w:i/>
          <w:sz w:val="24"/>
          <w:szCs w:val="24"/>
        </w:rPr>
      </w:pPr>
      <w:r w:rsidRPr="009E55BE">
        <w:rPr>
          <w:rFonts w:ascii="Arial" w:hAnsi="Arial" w:cs="Arial"/>
          <w:i/>
          <w:sz w:val="24"/>
          <w:szCs w:val="24"/>
        </w:rPr>
        <w:t>Sexual abuse/exploitation</w:t>
      </w:r>
    </w:p>
    <w:p w:rsidR="004F7C93" w:rsidRPr="009E55BE" w:rsidRDefault="004F7C93" w:rsidP="004F7C93">
      <w:pPr>
        <w:pStyle w:val="ListParagraph"/>
        <w:numPr>
          <w:ilvl w:val="4"/>
          <w:numId w:val="13"/>
        </w:numPr>
        <w:rPr>
          <w:rFonts w:ascii="Arial" w:hAnsi="Arial" w:cs="Arial"/>
          <w:i/>
          <w:sz w:val="24"/>
          <w:szCs w:val="24"/>
        </w:rPr>
      </w:pPr>
      <w:r w:rsidRPr="009E55BE">
        <w:rPr>
          <w:rFonts w:ascii="Arial" w:hAnsi="Arial" w:cs="Arial"/>
          <w:i/>
          <w:sz w:val="24"/>
          <w:szCs w:val="24"/>
        </w:rPr>
        <w:t>Physical neglect</w:t>
      </w:r>
    </w:p>
    <w:p w:rsidR="004F7C93" w:rsidRPr="009E55BE" w:rsidRDefault="004F7C93" w:rsidP="004F7C93">
      <w:pPr>
        <w:pStyle w:val="ListParagraph"/>
        <w:numPr>
          <w:ilvl w:val="1"/>
          <w:numId w:val="13"/>
        </w:numPr>
        <w:rPr>
          <w:rFonts w:ascii="Arial" w:hAnsi="Arial" w:cs="Arial"/>
          <w:i/>
          <w:sz w:val="24"/>
          <w:szCs w:val="24"/>
        </w:rPr>
      </w:pPr>
      <w:r w:rsidRPr="009E55BE">
        <w:rPr>
          <w:rFonts w:ascii="Arial" w:hAnsi="Arial" w:cs="Arial"/>
          <w:i/>
          <w:sz w:val="24"/>
          <w:szCs w:val="24"/>
        </w:rPr>
        <w:t>At the meeting we reviewed all of the New Haven specific data sets listed above.  Kim guided the committee through a process of selecting indicators that looked at specific criteria to determine if the indicator would be suitable for the committee/group to use to show community level change</w:t>
      </w:r>
      <w:ins w:id="17" w:author="Kim" w:date="2015-04-14T10:58:00Z">
        <w:r w:rsidR="000B00CF">
          <w:rPr>
            <w:rFonts w:ascii="Arial" w:hAnsi="Arial" w:cs="Arial"/>
            <w:i/>
            <w:sz w:val="24"/>
            <w:szCs w:val="24"/>
          </w:rPr>
          <w:t xml:space="preserve"> </w:t>
        </w:r>
      </w:ins>
      <w:del w:id="18" w:author="Kim" w:date="2015-04-14T11:00:00Z">
        <w:r w:rsidRPr="009E55BE" w:rsidDel="000B00CF">
          <w:rPr>
            <w:rFonts w:ascii="Arial" w:hAnsi="Arial" w:cs="Arial"/>
            <w:i/>
            <w:sz w:val="24"/>
            <w:szCs w:val="24"/>
          </w:rPr>
          <w:delText xml:space="preserve">. </w:delText>
        </w:r>
      </w:del>
      <w:r w:rsidRPr="009E55BE">
        <w:rPr>
          <w:rFonts w:ascii="Arial" w:hAnsi="Arial" w:cs="Arial"/>
          <w:i/>
          <w:sz w:val="24"/>
          <w:szCs w:val="24"/>
        </w:rPr>
        <w:t>The criteria were evaluated as High, Medium or Low based on the following:</w:t>
      </w:r>
    </w:p>
    <w:p w:rsidR="004F7C93" w:rsidRPr="009E55BE" w:rsidRDefault="004F7C93" w:rsidP="004F7C93">
      <w:pPr>
        <w:pStyle w:val="ListParagraph"/>
        <w:numPr>
          <w:ilvl w:val="2"/>
          <w:numId w:val="13"/>
        </w:numPr>
        <w:rPr>
          <w:rFonts w:ascii="Arial" w:hAnsi="Arial" w:cs="Arial"/>
          <w:i/>
          <w:sz w:val="24"/>
          <w:szCs w:val="24"/>
        </w:rPr>
      </w:pPr>
      <w:r w:rsidRPr="009E55BE">
        <w:rPr>
          <w:rFonts w:ascii="Arial" w:hAnsi="Arial" w:cs="Arial"/>
          <w:i/>
          <w:sz w:val="24"/>
          <w:szCs w:val="24"/>
        </w:rPr>
        <w:t>Easily understood: Is the indicator clear and simple so that it can be easily understood by people from different walks of life?</w:t>
      </w:r>
    </w:p>
    <w:p w:rsidR="004F7C93" w:rsidRPr="009E55BE" w:rsidRDefault="004F7C93" w:rsidP="004F7C93">
      <w:pPr>
        <w:pStyle w:val="ListParagraph"/>
        <w:numPr>
          <w:ilvl w:val="2"/>
          <w:numId w:val="13"/>
        </w:numPr>
        <w:rPr>
          <w:rFonts w:ascii="Arial" w:hAnsi="Arial" w:cs="Arial"/>
          <w:i/>
          <w:sz w:val="24"/>
          <w:szCs w:val="24"/>
        </w:rPr>
      </w:pPr>
      <w:r w:rsidRPr="009E55BE">
        <w:rPr>
          <w:rFonts w:ascii="Arial" w:hAnsi="Arial" w:cs="Arial"/>
          <w:i/>
          <w:sz w:val="24"/>
          <w:szCs w:val="24"/>
        </w:rPr>
        <w:t>Importance: Does the indicator have primary relevance to the result?  Would people make a direct connection of the indicator to the result?  Could it stand for the result?</w:t>
      </w:r>
    </w:p>
    <w:p w:rsidR="009E55BE" w:rsidRPr="009E55BE" w:rsidRDefault="009E55BE" w:rsidP="004F7C93">
      <w:pPr>
        <w:pStyle w:val="ListParagraph"/>
        <w:numPr>
          <w:ilvl w:val="2"/>
          <w:numId w:val="13"/>
        </w:numPr>
        <w:rPr>
          <w:rFonts w:ascii="Arial" w:hAnsi="Arial" w:cs="Arial"/>
          <w:i/>
          <w:sz w:val="24"/>
          <w:szCs w:val="24"/>
        </w:rPr>
      </w:pPr>
      <w:r w:rsidRPr="009E55BE">
        <w:rPr>
          <w:rFonts w:ascii="Arial" w:hAnsi="Arial" w:cs="Arial"/>
          <w:i/>
          <w:sz w:val="24"/>
          <w:szCs w:val="24"/>
        </w:rPr>
        <w:t>Field Use: What evidence exists regarding the use of this indicator to the population result?  Which policy groups, foundations, collective impact entities are using this indicator?  How widely accepted is this indicator?</w:t>
      </w:r>
    </w:p>
    <w:p w:rsidR="009E55BE" w:rsidRPr="009E55BE" w:rsidRDefault="009E55BE" w:rsidP="004F7C93">
      <w:pPr>
        <w:pStyle w:val="ListParagraph"/>
        <w:numPr>
          <w:ilvl w:val="2"/>
          <w:numId w:val="13"/>
        </w:numPr>
        <w:rPr>
          <w:rFonts w:ascii="Arial" w:hAnsi="Arial" w:cs="Arial"/>
          <w:i/>
          <w:sz w:val="24"/>
          <w:szCs w:val="24"/>
        </w:rPr>
      </w:pPr>
      <w:r w:rsidRPr="009E55BE">
        <w:rPr>
          <w:rFonts w:ascii="Arial" w:hAnsi="Arial" w:cs="Arial"/>
          <w:i/>
          <w:sz w:val="24"/>
          <w:szCs w:val="24"/>
        </w:rPr>
        <w:t>Data capacity:  Can the indicator be collected on a scheduled bases? Is there access to the data for the population and place included in the result? Can we get the data?</w:t>
      </w:r>
    </w:p>
    <w:p w:rsidR="009E55BE" w:rsidRPr="009E55BE" w:rsidRDefault="009E55BE" w:rsidP="009E55BE">
      <w:pPr>
        <w:pStyle w:val="ListParagraph"/>
        <w:numPr>
          <w:ilvl w:val="1"/>
          <w:numId w:val="13"/>
        </w:numPr>
        <w:rPr>
          <w:rFonts w:ascii="Arial" w:hAnsi="Arial" w:cs="Arial"/>
          <w:i/>
          <w:sz w:val="24"/>
          <w:szCs w:val="24"/>
        </w:rPr>
      </w:pPr>
      <w:r w:rsidRPr="009E55BE">
        <w:rPr>
          <w:rFonts w:ascii="Arial" w:hAnsi="Arial" w:cs="Arial"/>
          <w:i/>
          <w:sz w:val="24"/>
          <w:szCs w:val="24"/>
        </w:rPr>
        <w:t>Based on the above indicators and the ranking criteria, the committee ranked two of the possible indicators as high value indicators</w:t>
      </w:r>
      <w:ins w:id="19" w:author="Kim" w:date="2015-04-14T11:01:00Z">
        <w:r w:rsidR="000B00CF">
          <w:rPr>
            <w:rFonts w:ascii="Arial" w:hAnsi="Arial" w:cs="Arial"/>
            <w:i/>
            <w:sz w:val="24"/>
            <w:szCs w:val="24"/>
          </w:rPr>
          <w:t xml:space="preserve"> in measuring our long-term impact on our desired result: </w:t>
        </w:r>
        <w:r w:rsidR="000B00CF">
          <w:rPr>
            <w:rFonts w:ascii="Arial" w:hAnsi="Arial" w:cs="Arial"/>
            <w:i/>
            <w:sz w:val="24"/>
            <w:szCs w:val="24"/>
          </w:rPr>
          <w:t>“The City’s most vulnerable families and caregivers have the knowledge and skills to support their children beginning at birth</w:t>
        </w:r>
        <w:r w:rsidR="000B00CF" w:rsidRPr="009E55BE">
          <w:rPr>
            <w:rFonts w:ascii="Arial" w:hAnsi="Arial" w:cs="Arial"/>
            <w:i/>
          </w:rPr>
          <w:t>.</w:t>
        </w:r>
      </w:ins>
      <w:r w:rsidRPr="009E55BE">
        <w:rPr>
          <w:rFonts w:ascii="Arial" w:hAnsi="Arial" w:cs="Arial"/>
          <w:i/>
          <w:sz w:val="24"/>
          <w:szCs w:val="24"/>
        </w:rPr>
        <w:t xml:space="preserve">: </w:t>
      </w:r>
    </w:p>
    <w:p w:rsidR="009E55BE" w:rsidRPr="009E55BE" w:rsidRDefault="009E55BE" w:rsidP="009E55BE">
      <w:pPr>
        <w:pStyle w:val="ListParagraph"/>
        <w:numPr>
          <w:ilvl w:val="2"/>
          <w:numId w:val="13"/>
        </w:numPr>
        <w:rPr>
          <w:rFonts w:ascii="Arial" w:hAnsi="Arial" w:cs="Arial"/>
          <w:i/>
          <w:sz w:val="24"/>
          <w:szCs w:val="24"/>
        </w:rPr>
      </w:pPr>
      <w:r w:rsidRPr="009E55BE">
        <w:rPr>
          <w:rFonts w:ascii="Arial" w:hAnsi="Arial" w:cs="Arial"/>
          <w:i/>
          <w:sz w:val="24"/>
          <w:szCs w:val="24"/>
        </w:rPr>
        <w:t xml:space="preserve">Husky A utilization:  specifically </w:t>
      </w:r>
      <w:del w:id="20" w:author="Kim" w:date="2015-04-14T10:56:00Z">
        <w:r w:rsidRPr="009E55BE" w:rsidDel="00A87DE0">
          <w:rPr>
            <w:rFonts w:ascii="Arial" w:hAnsi="Arial" w:cs="Arial"/>
            <w:i/>
            <w:sz w:val="24"/>
            <w:szCs w:val="24"/>
          </w:rPr>
          <w:delText xml:space="preserve">the section regarding </w:delText>
        </w:r>
      </w:del>
      <w:r w:rsidRPr="009E55BE">
        <w:rPr>
          <w:rFonts w:ascii="Arial" w:hAnsi="Arial" w:cs="Arial"/>
          <w:i/>
          <w:sz w:val="24"/>
          <w:szCs w:val="24"/>
        </w:rPr>
        <w:t>the rate of developmental screenings</w:t>
      </w:r>
      <w:ins w:id="21" w:author="Kim" w:date="2015-04-14T10:56:00Z">
        <w:r w:rsidR="00A87DE0">
          <w:rPr>
            <w:rFonts w:ascii="Arial" w:hAnsi="Arial" w:cs="Arial"/>
            <w:i/>
            <w:sz w:val="24"/>
            <w:szCs w:val="24"/>
          </w:rPr>
          <w:t xml:space="preserve"> which is below the state average</w:t>
        </w:r>
      </w:ins>
    </w:p>
    <w:p w:rsidR="009E55BE" w:rsidRPr="009E55BE" w:rsidRDefault="009E55BE" w:rsidP="009E55BE">
      <w:pPr>
        <w:pStyle w:val="ListParagraph"/>
        <w:numPr>
          <w:ilvl w:val="2"/>
          <w:numId w:val="13"/>
        </w:numPr>
        <w:rPr>
          <w:rFonts w:ascii="Arial" w:hAnsi="Arial" w:cs="Arial"/>
          <w:i/>
          <w:sz w:val="24"/>
          <w:szCs w:val="24"/>
        </w:rPr>
      </w:pPr>
      <w:r w:rsidRPr="009E55BE">
        <w:rPr>
          <w:rFonts w:ascii="Arial" w:hAnsi="Arial" w:cs="Arial"/>
          <w:i/>
          <w:sz w:val="24"/>
          <w:szCs w:val="24"/>
        </w:rPr>
        <w:t xml:space="preserve">Substantiated cases of Abuse and Neglect:  specifically the substantiated cases of physical neglect which </w:t>
      </w:r>
      <w:del w:id="22" w:author="Kim" w:date="2015-04-14T10:57:00Z">
        <w:r w:rsidRPr="009E55BE" w:rsidDel="00A87DE0">
          <w:rPr>
            <w:rFonts w:ascii="Arial" w:hAnsi="Arial" w:cs="Arial"/>
            <w:i/>
            <w:sz w:val="24"/>
            <w:szCs w:val="24"/>
          </w:rPr>
          <w:delText xml:space="preserve">were </w:delText>
        </w:r>
      </w:del>
      <w:ins w:id="23" w:author="Kim" w:date="2015-04-14T10:57:00Z">
        <w:r w:rsidR="00A87DE0">
          <w:rPr>
            <w:rFonts w:ascii="Arial" w:hAnsi="Arial" w:cs="Arial"/>
            <w:i/>
            <w:sz w:val="24"/>
            <w:szCs w:val="24"/>
          </w:rPr>
          <w:t>is the subcategory of A&amp;N that is</w:t>
        </w:r>
        <w:r w:rsidR="00A87DE0" w:rsidRPr="009E55BE">
          <w:rPr>
            <w:rFonts w:ascii="Arial" w:hAnsi="Arial" w:cs="Arial"/>
            <w:i/>
            <w:sz w:val="24"/>
            <w:szCs w:val="24"/>
          </w:rPr>
          <w:t xml:space="preserve"> </w:t>
        </w:r>
      </w:ins>
      <w:r w:rsidRPr="009E55BE">
        <w:rPr>
          <w:rFonts w:ascii="Arial" w:hAnsi="Arial" w:cs="Arial"/>
          <w:i/>
          <w:sz w:val="24"/>
          <w:szCs w:val="24"/>
        </w:rPr>
        <w:t xml:space="preserve">significantly higher </w:t>
      </w:r>
      <w:del w:id="24" w:author="Kim" w:date="2015-04-14T10:51:00Z">
        <w:r w:rsidRPr="009E55BE" w:rsidDel="00A87DE0">
          <w:rPr>
            <w:rFonts w:ascii="Arial" w:hAnsi="Arial" w:cs="Arial"/>
            <w:i/>
            <w:sz w:val="24"/>
            <w:szCs w:val="24"/>
          </w:rPr>
          <w:delText xml:space="preserve">that </w:delText>
        </w:r>
      </w:del>
      <w:ins w:id="25" w:author="Kim" w:date="2015-04-14T10:51:00Z">
        <w:r w:rsidR="00A87DE0" w:rsidRPr="009E55BE">
          <w:rPr>
            <w:rFonts w:ascii="Arial" w:hAnsi="Arial" w:cs="Arial"/>
            <w:i/>
            <w:sz w:val="24"/>
            <w:szCs w:val="24"/>
          </w:rPr>
          <w:t>tha</w:t>
        </w:r>
        <w:r w:rsidR="00A87DE0">
          <w:rPr>
            <w:rFonts w:ascii="Arial" w:hAnsi="Arial" w:cs="Arial"/>
            <w:i/>
            <w:sz w:val="24"/>
            <w:szCs w:val="24"/>
          </w:rPr>
          <w:t>n</w:t>
        </w:r>
        <w:r w:rsidR="00A87DE0" w:rsidRPr="009E55BE">
          <w:rPr>
            <w:rFonts w:ascii="Arial" w:hAnsi="Arial" w:cs="Arial"/>
            <w:i/>
            <w:sz w:val="24"/>
            <w:szCs w:val="24"/>
          </w:rPr>
          <w:t xml:space="preserve"> </w:t>
        </w:r>
      </w:ins>
      <w:r w:rsidRPr="009E55BE">
        <w:rPr>
          <w:rFonts w:ascii="Arial" w:hAnsi="Arial" w:cs="Arial"/>
          <w:i/>
          <w:sz w:val="24"/>
          <w:szCs w:val="24"/>
        </w:rPr>
        <w:t>the other</w:t>
      </w:r>
      <w:ins w:id="26" w:author="Kim" w:date="2015-04-14T10:57:00Z">
        <w:r w:rsidR="000B00CF">
          <w:rPr>
            <w:rFonts w:ascii="Arial" w:hAnsi="Arial" w:cs="Arial"/>
            <w:i/>
            <w:sz w:val="24"/>
            <w:szCs w:val="24"/>
          </w:rPr>
          <w:t>s</w:t>
        </w:r>
      </w:ins>
      <w:del w:id="27" w:author="Kim" w:date="2015-04-14T10:57:00Z">
        <w:r w:rsidRPr="009E55BE" w:rsidDel="000B00CF">
          <w:rPr>
            <w:rFonts w:ascii="Arial" w:hAnsi="Arial" w:cs="Arial"/>
            <w:i/>
            <w:sz w:val="24"/>
            <w:szCs w:val="24"/>
          </w:rPr>
          <w:delText xml:space="preserve"> types of abuse and neglect</w:delText>
        </w:r>
      </w:del>
      <w:r w:rsidRPr="009E55BE">
        <w:rPr>
          <w:rFonts w:ascii="Arial" w:hAnsi="Arial" w:cs="Arial"/>
          <w:i/>
          <w:sz w:val="24"/>
          <w:szCs w:val="24"/>
        </w:rPr>
        <w:t xml:space="preserve">.  In fact, physical neglect cases were more than double of all of the other types of abuse/neglect combined. </w:t>
      </w:r>
    </w:p>
    <w:p w:rsidR="009E55BE" w:rsidRPr="009E55BE" w:rsidRDefault="009E55BE" w:rsidP="009E55BE">
      <w:pPr>
        <w:pStyle w:val="ListParagraph"/>
        <w:numPr>
          <w:ilvl w:val="1"/>
          <w:numId w:val="13"/>
        </w:numPr>
        <w:rPr>
          <w:rFonts w:ascii="Arial" w:hAnsi="Arial" w:cs="Arial"/>
          <w:i/>
          <w:sz w:val="24"/>
          <w:szCs w:val="24"/>
        </w:rPr>
      </w:pPr>
      <w:r w:rsidRPr="009E55BE">
        <w:rPr>
          <w:rFonts w:ascii="Arial" w:hAnsi="Arial" w:cs="Arial"/>
          <w:i/>
          <w:sz w:val="24"/>
          <w:szCs w:val="24"/>
        </w:rPr>
        <w:t>Kim will be joining the committee at our next meeting on the 13</w:t>
      </w:r>
      <w:r w:rsidRPr="009E55BE">
        <w:rPr>
          <w:rFonts w:ascii="Arial" w:hAnsi="Arial" w:cs="Arial"/>
          <w:i/>
          <w:sz w:val="24"/>
          <w:szCs w:val="24"/>
          <w:vertAlign w:val="superscript"/>
        </w:rPr>
        <w:t>th</w:t>
      </w:r>
      <w:r w:rsidRPr="009E55BE">
        <w:rPr>
          <w:rFonts w:ascii="Arial" w:hAnsi="Arial" w:cs="Arial"/>
          <w:i/>
          <w:sz w:val="24"/>
          <w:szCs w:val="24"/>
        </w:rPr>
        <w:t xml:space="preserve"> to assist us in </w:t>
      </w:r>
      <w:del w:id="28" w:author="Kim" w:date="2015-04-14T10:51:00Z">
        <w:r w:rsidRPr="009E55BE" w:rsidDel="00A87DE0">
          <w:rPr>
            <w:rFonts w:ascii="Arial" w:hAnsi="Arial" w:cs="Arial"/>
            <w:i/>
            <w:sz w:val="24"/>
            <w:szCs w:val="24"/>
          </w:rPr>
          <w:delText>matching/refining some of our identified</w:delText>
        </w:r>
      </w:del>
      <w:ins w:id="29" w:author="Kim" w:date="2015-04-14T10:51:00Z">
        <w:r w:rsidR="00A87DE0">
          <w:rPr>
            <w:rFonts w:ascii="Arial" w:hAnsi="Arial" w:cs="Arial"/>
            <w:i/>
            <w:sz w:val="24"/>
            <w:szCs w:val="24"/>
          </w:rPr>
          <w:t>determining which</w:t>
        </w:r>
      </w:ins>
      <w:r w:rsidRPr="009E55BE">
        <w:rPr>
          <w:rFonts w:ascii="Arial" w:hAnsi="Arial" w:cs="Arial"/>
          <w:i/>
          <w:sz w:val="24"/>
          <w:szCs w:val="24"/>
        </w:rPr>
        <w:t xml:space="preserve"> strategies (using our committee notes &amp; promise zone notes/priorities</w:t>
      </w:r>
      <w:del w:id="30" w:author="Kim" w:date="2015-04-14T10:52:00Z">
        <w:r w:rsidRPr="009E55BE" w:rsidDel="00A87DE0">
          <w:rPr>
            <w:rFonts w:ascii="Arial" w:hAnsi="Arial" w:cs="Arial"/>
            <w:i/>
            <w:sz w:val="24"/>
            <w:szCs w:val="24"/>
          </w:rPr>
          <w:delText>) to</w:delText>
        </w:r>
      </w:del>
      <w:ins w:id="31" w:author="Kim" w:date="2015-04-14T10:52:00Z">
        <w:r w:rsidR="00A87DE0">
          <w:rPr>
            <w:rFonts w:ascii="Arial" w:hAnsi="Arial" w:cs="Arial"/>
            <w:i/>
            <w:sz w:val="24"/>
            <w:szCs w:val="24"/>
          </w:rPr>
          <w:t xml:space="preserve"> and</w:t>
        </w:r>
      </w:ins>
      <w:r w:rsidRPr="009E55BE">
        <w:rPr>
          <w:rFonts w:ascii="Arial" w:hAnsi="Arial" w:cs="Arial"/>
          <w:i/>
          <w:sz w:val="24"/>
          <w:szCs w:val="24"/>
        </w:rPr>
        <w:t xml:space="preserve"> the indicators</w:t>
      </w:r>
      <w:ins w:id="32" w:author="Kim" w:date="2015-04-14T10:52:00Z">
        <w:r w:rsidR="00A87DE0">
          <w:rPr>
            <w:rFonts w:ascii="Arial" w:hAnsi="Arial" w:cs="Arial"/>
            <w:i/>
            <w:sz w:val="24"/>
            <w:szCs w:val="24"/>
          </w:rPr>
          <w:t>)</w:t>
        </w:r>
      </w:ins>
      <w:r w:rsidRPr="009E55BE">
        <w:rPr>
          <w:rFonts w:ascii="Arial" w:hAnsi="Arial" w:cs="Arial"/>
          <w:i/>
          <w:sz w:val="24"/>
          <w:szCs w:val="24"/>
        </w:rPr>
        <w:t xml:space="preserve"> </w:t>
      </w:r>
      <w:ins w:id="33" w:author="Kim" w:date="2015-04-14T10:52:00Z">
        <w:r w:rsidR="00A87DE0">
          <w:rPr>
            <w:rFonts w:ascii="Arial" w:hAnsi="Arial" w:cs="Arial"/>
            <w:i/>
            <w:sz w:val="24"/>
            <w:szCs w:val="24"/>
          </w:rPr>
          <w:t xml:space="preserve">our committee wants to focus on.  At a subsequent meeting, we will work </w:t>
        </w:r>
      </w:ins>
      <w:ins w:id="34" w:author="Kim" w:date="2015-04-14T11:03:00Z">
        <w:r w:rsidR="000B00CF">
          <w:rPr>
            <w:rFonts w:ascii="Arial" w:hAnsi="Arial" w:cs="Arial"/>
            <w:i/>
            <w:sz w:val="24"/>
            <w:szCs w:val="24"/>
          </w:rPr>
          <w:t xml:space="preserve">with Kim </w:t>
        </w:r>
      </w:ins>
      <w:bookmarkStart w:id="35" w:name="_GoBack"/>
      <w:bookmarkEnd w:id="35"/>
      <w:ins w:id="36" w:author="Kim" w:date="2015-04-14T10:52:00Z">
        <w:r w:rsidR="00A87DE0">
          <w:rPr>
            <w:rFonts w:ascii="Arial" w:hAnsi="Arial" w:cs="Arial"/>
            <w:i/>
            <w:sz w:val="24"/>
            <w:szCs w:val="24"/>
          </w:rPr>
          <w:t xml:space="preserve">on </w:t>
        </w:r>
        <w:r w:rsidR="00A87DE0">
          <w:rPr>
            <w:rFonts w:ascii="Arial" w:hAnsi="Arial" w:cs="Arial"/>
            <w:i/>
            <w:sz w:val="24"/>
            <w:szCs w:val="24"/>
          </w:rPr>
          <w:lastRenderedPageBreak/>
          <w:t>developing performance measures for the selected strategy(s)</w:t>
        </w:r>
      </w:ins>
      <w:del w:id="37" w:author="Kim" w:date="2015-04-14T10:53:00Z">
        <w:r w:rsidRPr="009E55BE" w:rsidDel="00A87DE0">
          <w:rPr>
            <w:rFonts w:ascii="Arial" w:hAnsi="Arial" w:cs="Arial"/>
            <w:i/>
            <w:sz w:val="24"/>
            <w:szCs w:val="24"/>
          </w:rPr>
          <w:delText>and priorities and scheduling next steps</w:delText>
        </w:r>
      </w:del>
      <w:r w:rsidRPr="009E55BE">
        <w:rPr>
          <w:rFonts w:ascii="Arial" w:hAnsi="Arial" w:cs="Arial"/>
          <w:i/>
          <w:sz w:val="24"/>
          <w:szCs w:val="24"/>
        </w:rPr>
        <w:t xml:space="preserve">. </w:t>
      </w:r>
    </w:p>
    <w:p w:rsidR="002C5F9B" w:rsidRDefault="002C5F9B" w:rsidP="002C5F9B">
      <w:pPr>
        <w:rPr>
          <w:rFonts w:ascii="Arial" w:hAnsi="Arial" w:cs="Arial"/>
        </w:rPr>
      </w:pPr>
    </w:p>
    <w:p w:rsidR="002C5F9B" w:rsidRPr="002C5F9B" w:rsidRDefault="002C5F9B" w:rsidP="002C5F9B">
      <w:pPr>
        <w:rPr>
          <w:rFonts w:ascii="Arial" w:hAnsi="Arial" w:cs="Arial"/>
        </w:rPr>
      </w:pPr>
      <w:r>
        <w:rPr>
          <w:rFonts w:ascii="Arial" w:hAnsi="Arial" w:cs="Arial"/>
        </w:rPr>
        <w:t>Next meeting date, May 13, 2015 at 2:30 at UWGNH, 370 James Street, New Haven</w:t>
      </w:r>
    </w:p>
    <w:p w:rsidR="00E735FA" w:rsidRPr="00616C2B" w:rsidRDefault="00E735FA" w:rsidP="002B0975">
      <w:pPr>
        <w:pStyle w:val="ListParagraph"/>
        <w:rPr>
          <w:rFonts w:ascii="Arial" w:hAnsi="Arial" w:cs="Arial"/>
          <w:sz w:val="24"/>
          <w:szCs w:val="24"/>
        </w:rPr>
      </w:pPr>
    </w:p>
    <w:sectPr w:rsidR="00E735FA" w:rsidRPr="00616C2B" w:rsidSect="002B0975">
      <w:headerReference w:type="first" r:id="rId8"/>
      <w:footerReference w:type="first" r:id="rId9"/>
      <w:pgSz w:w="12240" w:h="15840" w:code="1"/>
      <w:pgMar w:top="720" w:right="1152" w:bottom="720" w:left="1152" w:header="72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35" w:rsidRDefault="00DB7B35">
      <w:r>
        <w:separator/>
      </w:r>
    </w:p>
  </w:endnote>
  <w:endnote w:type="continuationSeparator" w:id="0">
    <w:p w:rsidR="00DB7B35" w:rsidRDefault="00DB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12" w:rsidRDefault="002E6B12" w:rsidP="00E735FA">
    <w:pPr>
      <w:pStyle w:val="Footer"/>
      <w:tabs>
        <w:tab w:val="clear" w:pos="4320"/>
        <w:tab w:val="center" w:pos="1260"/>
        <w:tab w:val="left" w:pos="9540"/>
      </w:tabs>
      <w:ind w:left="1260" w:right="1440"/>
      <w:jc w:val="center"/>
      <w:rPr>
        <w:rFonts w:ascii="Calibri" w:hAnsi="Calibri" w:cs="Calibri"/>
        <w:b/>
        <w:sz w:val="20"/>
        <w:szCs w:val="20"/>
      </w:rPr>
    </w:pPr>
  </w:p>
  <w:p w:rsidR="002E6B12" w:rsidRDefault="002E6B12" w:rsidP="00E735FA">
    <w:pPr>
      <w:pStyle w:val="Footer"/>
      <w:tabs>
        <w:tab w:val="clear" w:pos="4320"/>
        <w:tab w:val="center" w:pos="1260"/>
        <w:tab w:val="left" w:pos="9540"/>
      </w:tabs>
      <w:ind w:left="1260" w:right="1440"/>
      <w:jc w:val="center"/>
      <w:rPr>
        <w:rFonts w:ascii="Calibri" w:hAnsi="Calibri" w:cs="Calibri"/>
        <w:b/>
        <w:sz w:val="20"/>
        <w:szCs w:val="20"/>
      </w:rPr>
    </w:pPr>
  </w:p>
  <w:p w:rsidR="002E6B12" w:rsidRPr="00EB7D0C" w:rsidRDefault="002E6B12"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35" w:rsidRDefault="00DB7B35">
      <w:r>
        <w:separator/>
      </w:r>
    </w:p>
  </w:footnote>
  <w:footnote w:type="continuationSeparator" w:id="0">
    <w:p w:rsidR="00DB7B35" w:rsidRDefault="00DB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12" w:rsidRPr="00DB224E" w:rsidRDefault="002E6B12"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63B2341"/>
    <w:multiLevelType w:val="hybridMultilevel"/>
    <w:tmpl w:val="43E87C4A"/>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F1506"/>
    <w:multiLevelType w:val="hybridMultilevel"/>
    <w:tmpl w:val="60C4A0B8"/>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F3CC9"/>
    <w:multiLevelType w:val="hybridMultilevel"/>
    <w:tmpl w:val="6952047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226D1"/>
    <w:multiLevelType w:val="hybridMultilevel"/>
    <w:tmpl w:val="9A2C1916"/>
    <w:lvl w:ilvl="0" w:tplc="463AA3EC">
      <w:start w:val="1"/>
      <w:numFmt w:val="bullet"/>
      <w:lvlText w:val=""/>
      <w:lvlJc w:val="left"/>
      <w:pPr>
        <w:ind w:left="360"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2A7D4B57"/>
    <w:multiLevelType w:val="hybridMultilevel"/>
    <w:tmpl w:val="2146E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30A88"/>
    <w:multiLevelType w:val="hybridMultilevel"/>
    <w:tmpl w:val="58F05DBE"/>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5DCD46BF"/>
    <w:multiLevelType w:val="hybridMultilevel"/>
    <w:tmpl w:val="7CDC7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B2B76"/>
    <w:multiLevelType w:val="hybridMultilevel"/>
    <w:tmpl w:val="1DF2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D2E2B"/>
    <w:multiLevelType w:val="hybridMultilevel"/>
    <w:tmpl w:val="8F5C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4A1079"/>
    <w:multiLevelType w:val="hybridMultilevel"/>
    <w:tmpl w:val="658ACE6C"/>
    <w:lvl w:ilvl="0" w:tplc="463A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11DB5"/>
    <w:multiLevelType w:val="hybridMultilevel"/>
    <w:tmpl w:val="9FA02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8"/>
  </w:num>
  <w:num w:numId="5">
    <w:abstractNumId w:val="12"/>
  </w:num>
  <w:num w:numId="6">
    <w:abstractNumId w:val="10"/>
  </w:num>
  <w:num w:numId="7">
    <w:abstractNumId w:val="19"/>
  </w:num>
  <w:num w:numId="8">
    <w:abstractNumId w:val="1"/>
  </w:num>
  <w:num w:numId="9">
    <w:abstractNumId w:val="17"/>
  </w:num>
  <w:num w:numId="10">
    <w:abstractNumId w:val="13"/>
  </w:num>
  <w:num w:numId="11">
    <w:abstractNumId w:val="14"/>
  </w:num>
  <w:num w:numId="12">
    <w:abstractNumId w:val="3"/>
  </w:num>
  <w:num w:numId="13">
    <w:abstractNumId w:val="11"/>
  </w:num>
  <w:num w:numId="14">
    <w:abstractNumId w:val="15"/>
  </w:num>
  <w:num w:numId="15">
    <w:abstractNumId w:val="18"/>
  </w:num>
  <w:num w:numId="16">
    <w:abstractNumId w:val="7"/>
  </w:num>
  <w:num w:numId="17">
    <w:abstractNumId w:val="4"/>
  </w:num>
  <w:num w:numId="18">
    <w:abstractNumId w:val="9"/>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F7"/>
    <w:rsid w:val="00007FCA"/>
    <w:rsid w:val="00050B5F"/>
    <w:rsid w:val="00090225"/>
    <w:rsid w:val="000A0ED7"/>
    <w:rsid w:val="000B00CF"/>
    <w:rsid w:val="000D522A"/>
    <w:rsid w:val="000D725D"/>
    <w:rsid w:val="000F086F"/>
    <w:rsid w:val="00111206"/>
    <w:rsid w:val="001373BF"/>
    <w:rsid w:val="0016087E"/>
    <w:rsid w:val="00176A8D"/>
    <w:rsid w:val="001F17EC"/>
    <w:rsid w:val="00280D16"/>
    <w:rsid w:val="002B0975"/>
    <w:rsid w:val="002C5F9B"/>
    <w:rsid w:val="002E6B12"/>
    <w:rsid w:val="00306F5D"/>
    <w:rsid w:val="003E2620"/>
    <w:rsid w:val="00425393"/>
    <w:rsid w:val="004B619F"/>
    <w:rsid w:val="004B7A60"/>
    <w:rsid w:val="004F7C93"/>
    <w:rsid w:val="0054690A"/>
    <w:rsid w:val="005B02A5"/>
    <w:rsid w:val="00616C2B"/>
    <w:rsid w:val="00620701"/>
    <w:rsid w:val="006435ED"/>
    <w:rsid w:val="006A7162"/>
    <w:rsid w:val="007060E4"/>
    <w:rsid w:val="007705E4"/>
    <w:rsid w:val="00775970"/>
    <w:rsid w:val="00791E98"/>
    <w:rsid w:val="007A5A18"/>
    <w:rsid w:val="007C0968"/>
    <w:rsid w:val="007E17A2"/>
    <w:rsid w:val="007E75CB"/>
    <w:rsid w:val="00806CA8"/>
    <w:rsid w:val="00811B83"/>
    <w:rsid w:val="00812EFA"/>
    <w:rsid w:val="008218A9"/>
    <w:rsid w:val="008A2DC1"/>
    <w:rsid w:val="008B1490"/>
    <w:rsid w:val="00917FF7"/>
    <w:rsid w:val="00933F99"/>
    <w:rsid w:val="00934D61"/>
    <w:rsid w:val="009E55BE"/>
    <w:rsid w:val="00A13C53"/>
    <w:rsid w:val="00A34FAF"/>
    <w:rsid w:val="00A70C52"/>
    <w:rsid w:val="00A837D9"/>
    <w:rsid w:val="00A87DE0"/>
    <w:rsid w:val="00AA0F2D"/>
    <w:rsid w:val="00B00437"/>
    <w:rsid w:val="00BA4F8B"/>
    <w:rsid w:val="00BB6D30"/>
    <w:rsid w:val="00BD302E"/>
    <w:rsid w:val="00BF6580"/>
    <w:rsid w:val="00C037CD"/>
    <w:rsid w:val="00C44884"/>
    <w:rsid w:val="00C77D48"/>
    <w:rsid w:val="00CE67EF"/>
    <w:rsid w:val="00D2076E"/>
    <w:rsid w:val="00D43297"/>
    <w:rsid w:val="00DB7B35"/>
    <w:rsid w:val="00DC719F"/>
    <w:rsid w:val="00DD5F39"/>
    <w:rsid w:val="00DE10F8"/>
    <w:rsid w:val="00E411C4"/>
    <w:rsid w:val="00E51DB6"/>
    <w:rsid w:val="00E735FA"/>
    <w:rsid w:val="00EA1CB3"/>
    <w:rsid w:val="00EA3FA7"/>
    <w:rsid w:val="00EC4EF3"/>
    <w:rsid w:val="00EC614A"/>
    <w:rsid w:val="00F32EFA"/>
    <w:rsid w:val="00F76984"/>
    <w:rsid w:val="00F77B56"/>
    <w:rsid w:val="00F82AA8"/>
    <w:rsid w:val="00F95541"/>
    <w:rsid w:val="00FE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76984"/>
    <w:rPr>
      <w:rFonts w:ascii="Tahoma" w:hAnsi="Tahoma" w:cs="Tahoma"/>
      <w:sz w:val="16"/>
      <w:szCs w:val="16"/>
    </w:rPr>
  </w:style>
  <w:style w:type="character" w:customStyle="1" w:styleId="BalloonTextChar">
    <w:name w:val="Balloon Text Char"/>
    <w:basedOn w:val="DefaultParagraphFont"/>
    <w:link w:val="BalloonText"/>
    <w:semiHidden/>
    <w:rsid w:val="00F76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76984"/>
    <w:rPr>
      <w:rFonts w:ascii="Tahoma" w:hAnsi="Tahoma" w:cs="Tahoma"/>
      <w:sz w:val="16"/>
      <w:szCs w:val="16"/>
    </w:rPr>
  </w:style>
  <w:style w:type="character" w:customStyle="1" w:styleId="BalloonTextChar">
    <w:name w:val="Balloon Text Char"/>
    <w:basedOn w:val="DefaultParagraphFont"/>
    <w:link w:val="BalloonText"/>
    <w:semiHidden/>
    <w:rsid w:val="00F76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NHECC logo 1st page with address</Template>
  <TotalTime>16</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vt:lpstr>
    </vt:vector>
  </TitlesOfParts>
  <Company>NHBOE</Company>
  <LinksUpToDate>false</LinksUpToDate>
  <CharactersWithSpaces>5765</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denised</dc:creator>
  <cp:lastModifiedBy>Kim</cp:lastModifiedBy>
  <cp:revision>3</cp:revision>
  <cp:lastPrinted>2012-08-20T14:31:00Z</cp:lastPrinted>
  <dcterms:created xsi:type="dcterms:W3CDTF">2015-04-14T14:47:00Z</dcterms:created>
  <dcterms:modified xsi:type="dcterms:W3CDTF">2015-04-14T15:03:00Z</dcterms:modified>
</cp:coreProperties>
</file>